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68664" w14:textId="22D3AB0D" w:rsidR="00BB12D8" w:rsidRPr="00D06C53" w:rsidDel="00CC492B" w:rsidRDefault="00BB12D8" w:rsidP="00D06C53">
      <w:pPr>
        <w:spacing w:line="340" w:lineRule="exact"/>
        <w:jc w:val="center"/>
        <w:rPr>
          <w:del w:id="0" w:author="kakusho@fukspo.org" w:date="2022-09-26T15:27:00Z"/>
          <w:rFonts w:ascii="ＭＳ ゴシック" w:eastAsia="ＭＳ ゴシック" w:hAnsi="ＭＳ ゴシック"/>
          <w:b/>
          <w:sz w:val="24"/>
        </w:rPr>
      </w:pPr>
      <w:del w:id="1" w:author="kakusho@fukspo.org" w:date="2022-09-26T15:27:00Z">
        <w:r w:rsidRPr="00D06C53" w:rsidDel="00CC492B">
          <w:rPr>
            <w:rFonts w:ascii="ＭＳ ゴシック" w:eastAsia="ＭＳ ゴシック" w:hAnsi="ＭＳ ゴシック"/>
            <w:b/>
            <w:sz w:val="24"/>
          </w:rPr>
          <w:delText>202</w:delText>
        </w:r>
        <w:r w:rsidR="00110378" w:rsidDel="00CC492B">
          <w:rPr>
            <w:rFonts w:ascii="ＭＳ ゴシック" w:eastAsia="ＭＳ ゴシック" w:hAnsi="ＭＳ ゴシック"/>
            <w:b/>
            <w:sz w:val="24"/>
          </w:rPr>
          <w:delText>3</w:delText>
        </w:r>
        <w:r w:rsidRPr="00D06C53" w:rsidDel="00CC492B">
          <w:rPr>
            <w:rFonts w:ascii="ＭＳ ゴシック" w:eastAsia="ＭＳ ゴシック" w:hAnsi="ＭＳ ゴシック"/>
            <w:b/>
            <w:sz w:val="24"/>
          </w:rPr>
          <w:delText>地域親善交流会について</w:delText>
        </w:r>
        <w:r w:rsidR="00D06C53" w:rsidDel="00CC492B">
          <w:rPr>
            <w:rFonts w:ascii="ＭＳ ゴシック" w:eastAsia="ＭＳ ゴシック" w:hAnsi="ＭＳ ゴシック" w:hint="eastAsia"/>
            <w:b/>
            <w:sz w:val="24"/>
          </w:rPr>
          <w:delText>（ご案内）</w:delText>
        </w:r>
      </w:del>
    </w:p>
    <w:p w14:paraId="24AE8212" w14:textId="2D55E412" w:rsidR="00BB12D8" w:rsidRPr="00D06C53" w:rsidDel="00CC492B" w:rsidRDefault="00BB12D8" w:rsidP="00D06C53">
      <w:pPr>
        <w:spacing w:line="340" w:lineRule="exact"/>
        <w:rPr>
          <w:del w:id="2" w:author="kakusho@fukspo.org" w:date="2022-09-26T15:27:00Z"/>
          <w:rFonts w:ascii="ＭＳ 明朝" w:eastAsia="ＭＳ 明朝" w:hAnsi="ＭＳ 明朝"/>
          <w:sz w:val="24"/>
        </w:rPr>
      </w:pPr>
    </w:p>
    <w:p w14:paraId="55C0BAEA" w14:textId="586C6E5C" w:rsidR="00D06C53" w:rsidRPr="00D06C53" w:rsidDel="00CC492B" w:rsidRDefault="00BB12D8" w:rsidP="00986E75">
      <w:pPr>
        <w:wordWrap w:val="0"/>
        <w:spacing w:line="340" w:lineRule="exact"/>
        <w:jc w:val="right"/>
        <w:rPr>
          <w:del w:id="3" w:author="kakusho@fukspo.org" w:date="2022-09-26T15:27:00Z"/>
          <w:rFonts w:ascii="ＭＳ 明朝" w:eastAsia="ＭＳ 明朝" w:hAnsi="ＭＳ 明朝"/>
          <w:sz w:val="24"/>
        </w:rPr>
      </w:pPr>
      <w:del w:id="4" w:author="kakusho@fukspo.org" w:date="2022-09-26T15:27:00Z">
        <w:r w:rsidRPr="00986E75" w:rsidDel="00CC492B">
          <w:rPr>
            <w:rFonts w:ascii="ＭＳ 明朝" w:eastAsia="ＭＳ 明朝" w:hAnsi="ＭＳ 明朝" w:hint="eastAsia"/>
            <w:spacing w:val="10"/>
            <w:kern w:val="0"/>
            <w:sz w:val="24"/>
            <w:fitText w:val="3360" w:id="-1696904191"/>
          </w:rPr>
          <w:delText>大阪市福祉局障がい者施策</w:delText>
        </w:r>
        <w:r w:rsidRPr="00986E75" w:rsidDel="00CC492B">
          <w:rPr>
            <w:rFonts w:ascii="ＭＳ 明朝" w:eastAsia="ＭＳ 明朝" w:hAnsi="ＭＳ 明朝" w:hint="eastAsia"/>
            <w:kern w:val="0"/>
            <w:sz w:val="24"/>
            <w:fitText w:val="3360" w:id="-1696904191"/>
          </w:rPr>
          <w:delText>部</w:delText>
        </w:r>
        <w:r w:rsidR="00986E75" w:rsidDel="00CC492B">
          <w:rPr>
            <w:rFonts w:ascii="ＭＳ 明朝" w:eastAsia="ＭＳ 明朝" w:hAnsi="ＭＳ 明朝" w:hint="eastAsia"/>
            <w:kern w:val="0"/>
            <w:sz w:val="24"/>
          </w:rPr>
          <w:delText xml:space="preserve">　</w:delText>
        </w:r>
      </w:del>
    </w:p>
    <w:p w14:paraId="5DCF7CB2" w14:textId="43E7F67B" w:rsidR="00BB12D8" w:rsidRPr="00D06C53" w:rsidDel="00CC492B" w:rsidRDefault="00D06C53" w:rsidP="00986E75">
      <w:pPr>
        <w:wordWrap w:val="0"/>
        <w:spacing w:line="340" w:lineRule="exact"/>
        <w:jc w:val="right"/>
        <w:rPr>
          <w:del w:id="5" w:author="kakusho@fukspo.org" w:date="2022-09-26T15:27:00Z"/>
          <w:rFonts w:ascii="ＭＳ 明朝" w:eastAsia="ＭＳ 明朝" w:hAnsi="ＭＳ 明朝"/>
          <w:sz w:val="24"/>
        </w:rPr>
      </w:pPr>
      <w:del w:id="6" w:author="kakusho@fukspo.org" w:date="2022-09-26T15:27:00Z">
        <w:r w:rsidRPr="00986E75" w:rsidDel="00CC492B">
          <w:rPr>
            <w:rFonts w:ascii="ＭＳ 明朝" w:eastAsia="ＭＳ 明朝" w:hAnsi="ＭＳ 明朝" w:hint="eastAsia"/>
            <w:spacing w:val="192"/>
            <w:kern w:val="0"/>
            <w:sz w:val="24"/>
            <w:fitText w:val="3360" w:id="-1696904190"/>
          </w:rPr>
          <w:delText>障がい福祉</w:delText>
        </w:r>
        <w:r w:rsidRPr="00986E75" w:rsidDel="00CC492B">
          <w:rPr>
            <w:rFonts w:ascii="ＭＳ 明朝" w:eastAsia="ＭＳ 明朝" w:hAnsi="ＭＳ 明朝" w:hint="eastAsia"/>
            <w:kern w:val="0"/>
            <w:sz w:val="24"/>
            <w:fitText w:val="3360" w:id="-1696904190"/>
          </w:rPr>
          <w:delText>課</w:delText>
        </w:r>
        <w:r w:rsidR="00986E75" w:rsidDel="00CC492B">
          <w:rPr>
            <w:rFonts w:ascii="ＭＳ 明朝" w:eastAsia="ＭＳ 明朝" w:hAnsi="ＭＳ 明朝" w:hint="eastAsia"/>
            <w:kern w:val="0"/>
            <w:sz w:val="24"/>
          </w:rPr>
          <w:delText xml:space="preserve">　</w:delText>
        </w:r>
      </w:del>
    </w:p>
    <w:p w14:paraId="7BEFA2C2" w14:textId="34E7B1B0" w:rsidR="00BB12D8" w:rsidRPr="00D06C53" w:rsidDel="00CC492B" w:rsidRDefault="00BB12D8" w:rsidP="00D06C53">
      <w:pPr>
        <w:spacing w:line="340" w:lineRule="exact"/>
        <w:rPr>
          <w:del w:id="7" w:author="kakusho@fukspo.org" w:date="2022-09-26T15:27:00Z"/>
          <w:rFonts w:ascii="ＭＳ 明朝" w:eastAsia="ＭＳ 明朝" w:hAnsi="ＭＳ 明朝"/>
          <w:sz w:val="24"/>
        </w:rPr>
      </w:pPr>
    </w:p>
    <w:p w14:paraId="3343F479" w14:textId="183DC951" w:rsidR="00BB12D8" w:rsidRPr="00D06C53" w:rsidDel="00CC492B" w:rsidRDefault="00BB12D8" w:rsidP="00D06C53">
      <w:pPr>
        <w:spacing w:line="340" w:lineRule="exact"/>
        <w:ind w:firstLineChars="100" w:firstLine="240"/>
        <w:rPr>
          <w:del w:id="8" w:author="kakusho@fukspo.org" w:date="2022-09-26T15:27:00Z"/>
          <w:rFonts w:ascii="ＭＳ 明朝" w:eastAsia="ＭＳ 明朝" w:hAnsi="ＭＳ 明朝"/>
          <w:sz w:val="24"/>
        </w:rPr>
      </w:pPr>
      <w:del w:id="9" w:author="kakusho@fukspo.org" w:date="2022-09-26T15:27:00Z">
        <w:r w:rsidRPr="00D06C53" w:rsidDel="00CC492B">
          <w:rPr>
            <w:rFonts w:ascii="ＭＳ 明朝" w:eastAsia="ＭＳ 明朝" w:hAnsi="ＭＳ 明朝" w:hint="eastAsia"/>
            <w:sz w:val="24"/>
          </w:rPr>
          <w:delText>大阪市では、障がい者スポーツの普及や障がいへの理解促進を目的として、</w:delText>
        </w:r>
        <w:r w:rsidR="002B4E47" w:rsidRPr="002B4E47" w:rsidDel="00CC492B">
          <w:rPr>
            <w:rFonts w:ascii="ＭＳ 明朝" w:eastAsia="ＭＳ 明朝" w:hAnsi="ＭＳ 明朝" w:hint="eastAsia"/>
            <w:sz w:val="24"/>
          </w:rPr>
          <w:delText>日本及び海外の強豪国が参加する</w:delText>
        </w:r>
        <w:r w:rsidR="00F27B12" w:rsidDel="00CC492B">
          <w:rPr>
            <w:rFonts w:ascii="ＭＳ 明朝" w:eastAsia="ＭＳ 明朝" w:hAnsi="ＭＳ 明朝" w:hint="eastAsia"/>
            <w:sz w:val="24"/>
          </w:rPr>
          <w:delText>「</w:delText>
        </w:r>
        <w:r w:rsidRPr="00D06C53" w:rsidDel="00CC492B">
          <w:rPr>
            <w:rFonts w:ascii="ＭＳ 明朝" w:eastAsia="ＭＳ 明朝" w:hAnsi="ＭＳ 明朝" w:hint="eastAsia"/>
            <w:sz w:val="24"/>
          </w:rPr>
          <w:delText>国際親善女子車いすバスケットボール</w:delText>
        </w:r>
        <w:r w:rsidR="00D46640" w:rsidRPr="00D06C53" w:rsidDel="00CC492B">
          <w:rPr>
            <w:rFonts w:ascii="ＭＳ 明朝" w:eastAsia="ＭＳ 明朝" w:hAnsi="ＭＳ 明朝" w:hint="eastAsia"/>
            <w:sz w:val="24"/>
          </w:rPr>
          <w:delText>大阪大会</w:delText>
        </w:r>
        <w:r w:rsidR="00F27B12" w:rsidDel="00CC492B">
          <w:rPr>
            <w:rFonts w:ascii="ＭＳ 明朝" w:eastAsia="ＭＳ 明朝" w:hAnsi="ＭＳ 明朝" w:hint="eastAsia"/>
            <w:sz w:val="24"/>
          </w:rPr>
          <w:delText>」</w:delText>
        </w:r>
        <w:r w:rsidRPr="00D06C53" w:rsidDel="00CC492B">
          <w:rPr>
            <w:rFonts w:ascii="ＭＳ 明朝" w:eastAsia="ＭＳ 明朝" w:hAnsi="ＭＳ 明朝" w:hint="eastAsia"/>
            <w:sz w:val="24"/>
          </w:rPr>
          <w:delText>の開催に合わせて、小中学生を中心とする地域住民と</w:delText>
        </w:r>
        <w:r w:rsidR="00D46640" w:rsidRPr="00D06C53" w:rsidDel="00CC492B">
          <w:rPr>
            <w:rFonts w:ascii="ＭＳ 明朝" w:eastAsia="ＭＳ 明朝" w:hAnsi="ＭＳ 明朝" w:hint="eastAsia"/>
            <w:sz w:val="24"/>
          </w:rPr>
          <w:delText>、</w:delText>
        </w:r>
        <w:r w:rsidR="002B4E47" w:rsidDel="00CC492B">
          <w:rPr>
            <w:rFonts w:ascii="ＭＳ 明朝" w:eastAsia="ＭＳ 明朝" w:hAnsi="ＭＳ 明朝" w:hint="eastAsia"/>
            <w:sz w:val="24"/>
          </w:rPr>
          <w:delText>大会参加</w:delText>
        </w:r>
        <w:r w:rsidRPr="00D06C53" w:rsidDel="00CC492B">
          <w:rPr>
            <w:rFonts w:ascii="ＭＳ 明朝" w:eastAsia="ＭＳ 明朝" w:hAnsi="ＭＳ 明朝" w:hint="eastAsia"/>
            <w:sz w:val="24"/>
          </w:rPr>
          <w:delText>国の選手団との交流、車いすバスケットボールの体験等を行う「地域親善交流会」を</w:delText>
        </w:r>
        <w:r w:rsidR="00110378" w:rsidRPr="00D06C53" w:rsidDel="00CC492B">
          <w:rPr>
            <w:rFonts w:ascii="ＭＳ 明朝" w:eastAsia="ＭＳ 明朝" w:hAnsi="ＭＳ 明朝" w:hint="eastAsia"/>
            <w:sz w:val="24"/>
          </w:rPr>
          <w:delText>毎年２月に</w:delText>
        </w:r>
        <w:r w:rsidRPr="00D06C53" w:rsidDel="00CC492B">
          <w:rPr>
            <w:rFonts w:ascii="ＭＳ 明朝" w:eastAsia="ＭＳ 明朝" w:hAnsi="ＭＳ 明朝" w:hint="eastAsia"/>
            <w:sz w:val="24"/>
          </w:rPr>
          <w:delText>開催しています。</w:delText>
        </w:r>
      </w:del>
    </w:p>
    <w:p w14:paraId="51069382" w14:textId="3C852446" w:rsidR="00BB12D8" w:rsidRPr="00D06C53" w:rsidDel="00CC492B" w:rsidRDefault="00BB12D8" w:rsidP="00D06C53">
      <w:pPr>
        <w:spacing w:line="340" w:lineRule="exact"/>
        <w:ind w:firstLineChars="100" w:firstLine="240"/>
        <w:rPr>
          <w:del w:id="10" w:author="kakusho@fukspo.org" w:date="2022-09-26T15:27:00Z"/>
          <w:rFonts w:ascii="ＭＳ 明朝" w:eastAsia="ＭＳ 明朝" w:hAnsi="ＭＳ 明朝"/>
          <w:sz w:val="24"/>
        </w:rPr>
      </w:pPr>
      <w:del w:id="11" w:author="kakusho@fukspo.org" w:date="2022-09-26T15:27:00Z">
        <w:r w:rsidRPr="00D06C53" w:rsidDel="00CC492B">
          <w:rPr>
            <w:rFonts w:ascii="ＭＳ 明朝" w:eastAsia="ＭＳ 明朝" w:hAnsi="ＭＳ 明朝" w:hint="eastAsia"/>
            <w:sz w:val="24"/>
          </w:rPr>
          <w:delText>今年度</w:delText>
        </w:r>
        <w:r w:rsidR="00110378" w:rsidDel="00CC492B">
          <w:rPr>
            <w:rFonts w:ascii="ＭＳ 明朝" w:eastAsia="ＭＳ 明朝" w:hAnsi="ＭＳ 明朝" w:hint="eastAsia"/>
            <w:sz w:val="24"/>
          </w:rPr>
          <w:delText>につきまして</w:delText>
        </w:r>
        <w:r w:rsidR="002B4E47" w:rsidDel="00CC492B">
          <w:rPr>
            <w:rFonts w:ascii="ＭＳ 明朝" w:eastAsia="ＭＳ 明朝" w:hAnsi="ＭＳ 明朝" w:hint="eastAsia"/>
            <w:sz w:val="24"/>
          </w:rPr>
          <w:delText>は</w:delText>
        </w:r>
        <w:r w:rsidRPr="00D06C53" w:rsidDel="00CC492B">
          <w:rPr>
            <w:rFonts w:ascii="ＭＳ 明朝" w:eastAsia="ＭＳ 明朝" w:hAnsi="ＭＳ 明朝" w:hint="eastAsia"/>
            <w:sz w:val="24"/>
          </w:rPr>
          <w:delText>、新型コロナウイルス感染症の感染拡大防止</w:delText>
        </w:r>
        <w:r w:rsidR="00110378" w:rsidDel="00CC492B">
          <w:rPr>
            <w:rFonts w:ascii="ＭＳ 明朝" w:eastAsia="ＭＳ 明朝" w:hAnsi="ＭＳ 明朝" w:hint="eastAsia"/>
            <w:sz w:val="24"/>
          </w:rPr>
          <w:delText>対策を徹底した上で</w:delText>
        </w:r>
        <w:r w:rsidRPr="00D06C53" w:rsidDel="00CC492B">
          <w:rPr>
            <w:rFonts w:ascii="ＭＳ 明朝" w:eastAsia="ＭＳ 明朝" w:hAnsi="ＭＳ 明朝" w:hint="eastAsia"/>
            <w:sz w:val="24"/>
          </w:rPr>
          <w:delText>、</w:delText>
        </w:r>
        <w:r w:rsidR="00D46640" w:rsidRPr="00D06C53" w:rsidDel="00CC492B">
          <w:rPr>
            <w:rFonts w:ascii="ＭＳ 明朝" w:eastAsia="ＭＳ 明朝" w:hAnsi="ＭＳ 明朝" w:hint="eastAsia"/>
            <w:sz w:val="24"/>
          </w:rPr>
          <w:delText>次のとおり開催しますので、実施を希望される学校はお申込</w:delText>
        </w:r>
        <w:r w:rsidR="00110378" w:rsidDel="00CC492B">
          <w:rPr>
            <w:rFonts w:ascii="ＭＳ 明朝" w:eastAsia="ＭＳ 明朝" w:hAnsi="ＭＳ 明朝" w:hint="eastAsia"/>
            <w:sz w:val="24"/>
          </w:rPr>
          <w:delText>み</w:delText>
        </w:r>
        <w:r w:rsidR="00D46640" w:rsidRPr="00D06C53" w:rsidDel="00CC492B">
          <w:rPr>
            <w:rFonts w:ascii="ＭＳ 明朝" w:eastAsia="ＭＳ 明朝" w:hAnsi="ＭＳ 明朝" w:hint="eastAsia"/>
            <w:sz w:val="24"/>
          </w:rPr>
          <w:delText>ください。</w:delText>
        </w:r>
      </w:del>
    </w:p>
    <w:p w14:paraId="0455BBFF" w14:textId="5ACD5F21" w:rsidR="00D46640" w:rsidRPr="00D06C53" w:rsidDel="00CC492B" w:rsidRDefault="00D46640">
      <w:pPr>
        <w:spacing w:line="180" w:lineRule="exact"/>
        <w:rPr>
          <w:del w:id="12" w:author="kakusho@fukspo.org" w:date="2022-09-26T15:27:00Z"/>
          <w:rFonts w:ascii="ＭＳ 明朝" w:eastAsia="ＭＳ 明朝" w:hAnsi="ＭＳ 明朝"/>
          <w:sz w:val="24"/>
        </w:rPr>
        <w:pPrChange w:id="13" w:author="kakusho@fukspo.org" w:date="2022-09-13T16:24:00Z">
          <w:pPr>
            <w:spacing w:line="340" w:lineRule="exact"/>
          </w:pPr>
        </w:pPrChange>
      </w:pPr>
    </w:p>
    <w:p w14:paraId="317DDFBB" w14:textId="09DFF5A7" w:rsidR="00BB12D8" w:rsidRPr="00D06C53" w:rsidDel="00CC492B" w:rsidRDefault="00D46640" w:rsidP="00D06C53">
      <w:pPr>
        <w:spacing w:line="340" w:lineRule="exact"/>
        <w:rPr>
          <w:del w:id="14" w:author="kakusho@fukspo.org" w:date="2022-09-26T15:27:00Z"/>
          <w:rFonts w:ascii="ＭＳ ゴシック" w:eastAsia="ＭＳ ゴシック" w:hAnsi="ＭＳ ゴシック"/>
          <w:b/>
          <w:sz w:val="24"/>
        </w:rPr>
      </w:pPr>
      <w:del w:id="15" w:author="kakusho@fukspo.org" w:date="2022-09-26T15:27:00Z">
        <w:r w:rsidRPr="00D06C53" w:rsidDel="00CC492B">
          <w:rPr>
            <w:rFonts w:ascii="ＭＳ 明朝" w:eastAsia="ＭＳ 明朝" w:hAnsi="ＭＳ 明朝" w:hint="eastAsia"/>
            <w:sz w:val="24"/>
          </w:rPr>
          <w:delText>記</w:delText>
        </w:r>
        <w:r w:rsidRPr="00D06C53" w:rsidDel="00CC492B">
          <w:rPr>
            <w:rFonts w:ascii="ＭＳ ゴシック" w:eastAsia="ＭＳ ゴシック" w:hAnsi="ＭＳ ゴシック" w:hint="eastAsia"/>
            <w:b/>
            <w:sz w:val="24"/>
          </w:rPr>
          <w:delText>１</w:delText>
        </w:r>
        <w:r w:rsidR="00BB12D8" w:rsidRPr="00D06C53" w:rsidDel="00CC492B">
          <w:rPr>
            <w:rFonts w:ascii="ＭＳ ゴシック" w:eastAsia="ＭＳ ゴシック" w:hAnsi="ＭＳ ゴシック" w:hint="eastAsia"/>
            <w:b/>
            <w:sz w:val="24"/>
          </w:rPr>
          <w:delText xml:space="preserve">　概要</w:delText>
        </w:r>
      </w:del>
    </w:p>
    <w:p w14:paraId="44FCD835" w14:textId="3B936AB2" w:rsidR="00BB12D8" w:rsidRPr="00D06C53" w:rsidDel="00CC492B" w:rsidRDefault="00BB12D8" w:rsidP="00D06C53">
      <w:pPr>
        <w:spacing w:line="340" w:lineRule="exact"/>
        <w:ind w:firstLineChars="100" w:firstLine="241"/>
        <w:rPr>
          <w:del w:id="16" w:author="kakusho@fukspo.org" w:date="2022-09-26T15:27:00Z"/>
          <w:rFonts w:ascii="ＭＳ ゴシック" w:eastAsia="ＭＳ ゴシック" w:hAnsi="ＭＳ ゴシック"/>
          <w:b/>
          <w:sz w:val="24"/>
        </w:rPr>
      </w:pPr>
      <w:del w:id="17" w:author="kakusho@fukspo.org" w:date="2022-09-26T15:27:00Z">
        <w:r w:rsidRPr="00D06C53" w:rsidDel="00CC492B">
          <w:rPr>
            <w:rFonts w:ascii="ＭＳ ゴシック" w:eastAsia="ＭＳ ゴシック" w:hAnsi="ＭＳ ゴシック" w:hint="eastAsia"/>
            <w:b/>
            <w:sz w:val="24"/>
          </w:rPr>
          <w:delText>(</w:delText>
        </w:r>
        <w:r w:rsidRPr="00D06C53" w:rsidDel="00CC492B">
          <w:rPr>
            <w:rFonts w:ascii="ＭＳ ゴシック" w:eastAsia="ＭＳ ゴシック" w:hAnsi="ＭＳ ゴシック"/>
            <w:b/>
            <w:sz w:val="24"/>
          </w:rPr>
          <w:delText xml:space="preserve">1) </w:delText>
        </w:r>
        <w:r w:rsidRPr="00D06C53" w:rsidDel="00CC492B">
          <w:rPr>
            <w:rFonts w:ascii="ＭＳ ゴシック" w:eastAsia="ＭＳ ゴシック" w:hAnsi="ＭＳ ゴシック" w:hint="eastAsia"/>
            <w:b/>
            <w:sz w:val="24"/>
          </w:rPr>
          <w:delText>実施対象</w:delText>
        </w:r>
      </w:del>
    </w:p>
    <w:p w14:paraId="32FF49D6" w14:textId="2DDD7DB3" w:rsidR="00BB12D8" w:rsidDel="00CC492B" w:rsidRDefault="00BB12D8" w:rsidP="00D06C53">
      <w:pPr>
        <w:spacing w:line="340" w:lineRule="exact"/>
        <w:ind w:firstLineChars="150" w:firstLine="360"/>
        <w:rPr>
          <w:del w:id="18" w:author="kakusho@fukspo.org" w:date="2022-09-26T15:27:00Z"/>
          <w:rFonts w:ascii="ＭＳ 明朝" w:eastAsia="ＭＳ 明朝" w:hAnsi="ＭＳ 明朝"/>
          <w:sz w:val="24"/>
        </w:rPr>
      </w:pPr>
      <w:del w:id="19" w:author="kakusho@fukspo.org" w:date="2022-09-26T15:27:00Z">
        <w:r w:rsidRPr="00D06C53" w:rsidDel="00CC492B">
          <w:rPr>
            <w:rFonts w:ascii="ＭＳ 明朝" w:eastAsia="ＭＳ 明朝" w:hAnsi="ＭＳ 明朝" w:hint="eastAsia"/>
            <w:sz w:val="24"/>
          </w:rPr>
          <w:delText xml:space="preserve">　</w:delText>
        </w:r>
        <w:r w:rsidR="00D46640" w:rsidRPr="00D06C53" w:rsidDel="00CC492B">
          <w:rPr>
            <w:rFonts w:ascii="ＭＳ 明朝" w:eastAsia="ＭＳ 明朝" w:hAnsi="ＭＳ 明朝" w:hint="eastAsia"/>
            <w:sz w:val="24"/>
          </w:rPr>
          <w:delText xml:space="preserve"> </w:delText>
        </w:r>
        <w:r w:rsidRPr="00D06C53" w:rsidDel="00CC492B">
          <w:rPr>
            <w:rFonts w:ascii="ＭＳ 明朝" w:eastAsia="ＭＳ 明朝" w:hAnsi="ＭＳ 明朝" w:hint="eastAsia"/>
            <w:sz w:val="24"/>
          </w:rPr>
          <w:delText>大阪市立</w:delText>
        </w:r>
        <w:r w:rsidR="00784DD5" w:rsidRPr="00784DD5" w:rsidDel="00CC492B">
          <w:rPr>
            <w:rFonts w:ascii="ＭＳ 明朝" w:eastAsia="ＭＳ 明朝" w:hAnsi="ＭＳ 明朝" w:hint="eastAsia"/>
            <w:color w:val="000000" w:themeColor="text1"/>
            <w:sz w:val="24"/>
          </w:rPr>
          <w:delText>小・中</w:delText>
        </w:r>
        <w:r w:rsidRPr="00784DD5" w:rsidDel="00CC492B">
          <w:rPr>
            <w:rFonts w:ascii="ＭＳ 明朝" w:eastAsia="ＭＳ 明朝" w:hAnsi="ＭＳ 明朝" w:hint="eastAsia"/>
            <w:color w:val="000000" w:themeColor="text1"/>
            <w:sz w:val="24"/>
          </w:rPr>
          <w:delText>学</w:delText>
        </w:r>
        <w:r w:rsidRPr="00D06C53" w:rsidDel="00CC492B">
          <w:rPr>
            <w:rFonts w:ascii="ＭＳ 明朝" w:eastAsia="ＭＳ 明朝" w:hAnsi="ＭＳ 明朝" w:hint="eastAsia"/>
            <w:sz w:val="24"/>
          </w:rPr>
          <w:delText xml:space="preserve">校　</w:delText>
        </w:r>
        <w:r w:rsidR="00CC616B" w:rsidDel="00CC492B">
          <w:rPr>
            <w:rFonts w:ascii="ＭＳ 明朝" w:eastAsia="ＭＳ 明朝" w:hAnsi="ＭＳ 明朝" w:hint="eastAsia"/>
            <w:sz w:val="24"/>
          </w:rPr>
          <w:delText>８</w:delText>
        </w:r>
        <w:r w:rsidRPr="00D06C53" w:rsidDel="00CC492B">
          <w:rPr>
            <w:rFonts w:ascii="ＭＳ 明朝" w:eastAsia="ＭＳ 明朝" w:hAnsi="ＭＳ 明朝" w:hint="eastAsia"/>
            <w:sz w:val="24"/>
          </w:rPr>
          <w:delText>校</w:delText>
        </w:r>
        <w:r w:rsidR="00CC616B" w:rsidDel="00CC492B">
          <w:rPr>
            <w:rFonts w:ascii="ＭＳ 明朝" w:eastAsia="ＭＳ 明朝" w:hAnsi="ＭＳ 明朝" w:hint="eastAsia"/>
            <w:sz w:val="24"/>
          </w:rPr>
          <w:delText>程度</w:delText>
        </w:r>
      </w:del>
    </w:p>
    <w:p w14:paraId="64B108E5" w14:textId="41AD6967" w:rsidR="006E40B1" w:rsidRPr="006E40B1" w:rsidDel="00CC492B" w:rsidRDefault="006E40B1" w:rsidP="00D06C53">
      <w:pPr>
        <w:spacing w:line="340" w:lineRule="exact"/>
        <w:ind w:firstLineChars="150" w:firstLine="360"/>
        <w:rPr>
          <w:del w:id="20" w:author="kakusho@fukspo.org" w:date="2022-09-26T15:27:00Z"/>
          <w:rFonts w:ascii="ＭＳ 明朝" w:eastAsia="ＭＳ 明朝" w:hAnsi="ＭＳ 明朝"/>
          <w:sz w:val="20"/>
          <w:szCs w:val="18"/>
        </w:rPr>
      </w:pPr>
      <w:del w:id="21" w:author="kakusho@fukspo.org" w:date="2022-09-26T15:27:00Z">
        <w:r w:rsidDel="00CC492B">
          <w:rPr>
            <w:rFonts w:ascii="ＭＳ 明朝" w:eastAsia="ＭＳ 明朝" w:hAnsi="ＭＳ 明朝" w:hint="eastAsia"/>
            <w:sz w:val="24"/>
          </w:rPr>
          <w:delText xml:space="preserve">　 </w:delText>
        </w:r>
        <w:r w:rsidRPr="006E40B1" w:rsidDel="00CC492B">
          <w:rPr>
            <w:rFonts w:ascii="ＭＳ 明朝" w:eastAsia="ＭＳ 明朝" w:hAnsi="ＭＳ 明朝" w:hint="eastAsia"/>
            <w:sz w:val="20"/>
            <w:szCs w:val="18"/>
          </w:rPr>
          <w:delText>※国際親善女子車いすバスケットボール大阪大会の参加</w:delText>
        </w:r>
        <w:r w:rsidR="002B4E47" w:rsidDel="00CC492B">
          <w:rPr>
            <w:rFonts w:ascii="ＭＳ 明朝" w:eastAsia="ＭＳ 明朝" w:hAnsi="ＭＳ 明朝" w:hint="eastAsia"/>
            <w:sz w:val="20"/>
            <w:szCs w:val="18"/>
          </w:rPr>
          <w:delText>国</w:delText>
        </w:r>
        <w:r w:rsidRPr="006E40B1" w:rsidDel="00CC492B">
          <w:rPr>
            <w:rFonts w:ascii="ＭＳ 明朝" w:eastAsia="ＭＳ 明朝" w:hAnsi="ＭＳ 明朝" w:hint="eastAsia"/>
            <w:sz w:val="20"/>
            <w:szCs w:val="18"/>
          </w:rPr>
          <w:delText>数によって</w:delText>
        </w:r>
        <w:r w:rsidR="002B4E47" w:rsidDel="00CC492B">
          <w:rPr>
            <w:rFonts w:ascii="ＭＳ 明朝" w:eastAsia="ＭＳ 明朝" w:hAnsi="ＭＳ 明朝" w:hint="eastAsia"/>
            <w:sz w:val="20"/>
            <w:szCs w:val="18"/>
          </w:rPr>
          <w:delText>増減</w:delText>
        </w:r>
        <w:r w:rsidRPr="006E40B1" w:rsidDel="00CC492B">
          <w:rPr>
            <w:rFonts w:ascii="ＭＳ 明朝" w:eastAsia="ＭＳ 明朝" w:hAnsi="ＭＳ 明朝" w:hint="eastAsia"/>
            <w:sz w:val="20"/>
            <w:szCs w:val="18"/>
          </w:rPr>
          <w:delText>することが</w:delText>
        </w:r>
        <w:r w:rsidR="002B4E47" w:rsidDel="00CC492B">
          <w:rPr>
            <w:rFonts w:ascii="ＭＳ 明朝" w:eastAsia="ＭＳ 明朝" w:hAnsi="ＭＳ 明朝" w:hint="eastAsia"/>
            <w:sz w:val="20"/>
            <w:szCs w:val="18"/>
          </w:rPr>
          <w:delText>あ</w:delText>
        </w:r>
        <w:r w:rsidRPr="006E40B1" w:rsidDel="00CC492B">
          <w:rPr>
            <w:rFonts w:ascii="ＭＳ 明朝" w:eastAsia="ＭＳ 明朝" w:hAnsi="ＭＳ 明朝" w:hint="eastAsia"/>
            <w:sz w:val="20"/>
            <w:szCs w:val="18"/>
          </w:rPr>
          <w:delText>ります</w:delText>
        </w:r>
      </w:del>
    </w:p>
    <w:p w14:paraId="06C075C1" w14:textId="265AF847" w:rsidR="00BB12D8" w:rsidRPr="00D06C53" w:rsidDel="00CC492B" w:rsidRDefault="005C7C07" w:rsidP="00D06C53">
      <w:pPr>
        <w:spacing w:line="340" w:lineRule="exact"/>
        <w:ind w:firstLineChars="100" w:firstLine="210"/>
        <w:rPr>
          <w:del w:id="22" w:author="kakusho@fukspo.org" w:date="2022-09-26T15:27:00Z"/>
          <w:rFonts w:ascii="ＭＳ ゴシック" w:eastAsia="ＭＳ ゴシック" w:hAnsi="ＭＳ ゴシック"/>
          <w:b/>
          <w:sz w:val="24"/>
        </w:rPr>
      </w:pPr>
      <w:del w:id="23" w:author="kakusho@fukspo.org" w:date="2022-09-26T15:27:00Z">
        <w:r w:rsidDel="00CC492B">
          <w:rPr>
            <w:noProof/>
          </w:rPr>
          <w:drawing>
            <wp:anchor distT="0" distB="0" distL="114300" distR="114300" simplePos="0" relativeHeight="251660288" behindDoc="0" locked="0" layoutInCell="1" allowOverlap="1" wp14:anchorId="386BBCED" wp14:editId="4211A797">
              <wp:simplePos x="0" y="0"/>
              <wp:positionH relativeFrom="column">
                <wp:posOffset>3566160</wp:posOffset>
              </wp:positionH>
              <wp:positionV relativeFrom="paragraph">
                <wp:posOffset>76200</wp:posOffset>
              </wp:positionV>
              <wp:extent cx="2561590" cy="1924050"/>
              <wp:effectExtent l="0" t="0" r="0" b="0"/>
              <wp:wrapNone/>
              <wp:docPr id="2" name="図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図 1"/>
                      <pic:cNvPicPr>
                        <a:picLocks noChangeAspect="1"/>
                      </pic:cNvPicPr>
                    </pic:nvPicPr>
                    <pic:blipFill rotWithShape="1"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3115" t="6032" b="6924"/>
                      <a:stretch/>
                    </pic:blipFill>
                    <pic:spPr bwMode="auto">
                      <a:xfrm>
                        <a:off x="0" y="0"/>
                        <a:ext cx="2561590" cy="192405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B12D8" w:rsidRPr="00D06C53" w:rsidDel="00CC492B">
          <w:rPr>
            <w:rFonts w:ascii="ＭＳ ゴシック" w:eastAsia="ＭＳ ゴシック" w:hAnsi="ＭＳ ゴシック"/>
            <w:b/>
            <w:sz w:val="24"/>
          </w:rPr>
          <w:delText xml:space="preserve">(2) </w:delText>
        </w:r>
        <w:r w:rsidR="00BB12D8" w:rsidRPr="00D06C53" w:rsidDel="00CC492B">
          <w:rPr>
            <w:rFonts w:ascii="ＭＳ ゴシック" w:eastAsia="ＭＳ ゴシック" w:hAnsi="ＭＳ ゴシック" w:hint="eastAsia"/>
            <w:b/>
            <w:sz w:val="24"/>
          </w:rPr>
          <w:delText>実施</w:delText>
        </w:r>
        <w:r w:rsidR="00BB12D8" w:rsidRPr="00D06C53" w:rsidDel="00CC492B">
          <w:rPr>
            <w:rFonts w:ascii="ＭＳ ゴシック" w:eastAsia="ＭＳ ゴシック" w:hAnsi="ＭＳ ゴシック"/>
            <w:b/>
            <w:sz w:val="24"/>
          </w:rPr>
          <w:delText>日時</w:delText>
        </w:r>
      </w:del>
    </w:p>
    <w:p w14:paraId="20722CE1" w14:textId="6A18EB87" w:rsidR="00D06C53" w:rsidDel="00CC492B" w:rsidRDefault="00BB12D8" w:rsidP="00D06C53">
      <w:pPr>
        <w:spacing w:line="340" w:lineRule="exact"/>
        <w:ind w:firstLineChars="300" w:firstLine="720"/>
        <w:rPr>
          <w:del w:id="24" w:author="kakusho@fukspo.org" w:date="2022-09-26T15:27:00Z"/>
          <w:rFonts w:ascii="ＭＳ 明朝" w:eastAsia="ＭＳ 明朝" w:hAnsi="ＭＳ 明朝"/>
          <w:sz w:val="24"/>
        </w:rPr>
      </w:pPr>
      <w:del w:id="25" w:author="kakusho@fukspo.org" w:date="2022-09-26T15:27:00Z">
        <w:r w:rsidRPr="00D06C53" w:rsidDel="00CC492B">
          <w:rPr>
            <w:rFonts w:ascii="ＭＳ 明朝" w:eastAsia="ＭＳ 明朝" w:hAnsi="ＭＳ 明朝"/>
            <w:sz w:val="24"/>
          </w:rPr>
          <w:delText>令和</w:delText>
        </w:r>
        <w:r w:rsidR="00E34289" w:rsidDel="00CC492B">
          <w:rPr>
            <w:rFonts w:ascii="ＭＳ 明朝" w:eastAsia="ＭＳ 明朝" w:hAnsi="ＭＳ 明朝" w:hint="eastAsia"/>
            <w:sz w:val="24"/>
          </w:rPr>
          <w:delText>５</w:delText>
        </w:r>
        <w:r w:rsidRPr="00D06C53" w:rsidDel="00CC492B">
          <w:rPr>
            <w:rFonts w:ascii="ＭＳ 明朝" w:eastAsia="ＭＳ 明朝" w:hAnsi="ＭＳ 明朝"/>
            <w:sz w:val="24"/>
          </w:rPr>
          <w:delText>年２月</w:delText>
        </w:r>
        <w:r w:rsidR="00110378" w:rsidDel="00CC492B">
          <w:rPr>
            <w:rFonts w:ascii="ＭＳ 明朝" w:eastAsia="ＭＳ 明朝" w:hAnsi="ＭＳ 明朝" w:hint="eastAsia"/>
            <w:sz w:val="24"/>
          </w:rPr>
          <w:delText>８</w:delText>
        </w:r>
        <w:r w:rsidRPr="00D06C53" w:rsidDel="00CC492B">
          <w:rPr>
            <w:rFonts w:ascii="ＭＳ 明朝" w:eastAsia="ＭＳ 明朝" w:hAnsi="ＭＳ 明朝"/>
            <w:sz w:val="24"/>
          </w:rPr>
          <w:delText>日（</w:delText>
        </w:r>
        <w:r w:rsidR="00110378" w:rsidDel="00CC492B">
          <w:rPr>
            <w:rFonts w:ascii="ＭＳ 明朝" w:eastAsia="ＭＳ 明朝" w:hAnsi="ＭＳ 明朝" w:hint="eastAsia"/>
            <w:sz w:val="24"/>
          </w:rPr>
          <w:delText>水</w:delText>
        </w:r>
        <w:r w:rsidRPr="00D06C53" w:rsidDel="00CC492B">
          <w:rPr>
            <w:rFonts w:ascii="ＭＳ 明朝" w:eastAsia="ＭＳ 明朝" w:hAnsi="ＭＳ 明朝"/>
            <w:sz w:val="24"/>
          </w:rPr>
          <w:delText>）</w:delText>
        </w:r>
        <w:r w:rsidR="00110378" w:rsidDel="00CC492B">
          <w:rPr>
            <w:rFonts w:ascii="ＭＳ 明朝" w:eastAsia="ＭＳ 明朝" w:hAnsi="ＭＳ 明朝" w:hint="eastAsia"/>
            <w:sz w:val="24"/>
          </w:rPr>
          <w:delText>・９日（木）</w:delText>
        </w:r>
      </w:del>
    </w:p>
    <w:p w14:paraId="57307D51" w14:textId="43C734ED" w:rsidR="00BB12D8" w:rsidRPr="00D06C53" w:rsidDel="00CC492B" w:rsidRDefault="00BB12D8" w:rsidP="00D06C53">
      <w:pPr>
        <w:spacing w:line="340" w:lineRule="exact"/>
        <w:ind w:firstLineChars="300" w:firstLine="720"/>
        <w:rPr>
          <w:del w:id="26" w:author="kakusho@fukspo.org" w:date="2022-09-26T15:27:00Z"/>
          <w:rFonts w:ascii="ＭＳ 明朝" w:eastAsia="ＭＳ 明朝" w:hAnsi="ＭＳ 明朝"/>
          <w:sz w:val="24"/>
        </w:rPr>
      </w:pPr>
      <w:del w:id="27" w:author="kakusho@fukspo.org" w:date="2022-09-26T15:27:00Z">
        <w:r w:rsidRPr="00D06C53" w:rsidDel="00CC492B">
          <w:rPr>
            <w:rFonts w:ascii="ＭＳ 明朝" w:eastAsia="ＭＳ 明朝" w:hAnsi="ＭＳ 明朝"/>
            <w:sz w:val="24"/>
          </w:rPr>
          <w:delText>午前</w:delText>
        </w:r>
        <w:r w:rsidRPr="00D06C53" w:rsidDel="00CC492B">
          <w:rPr>
            <w:rFonts w:ascii="ＭＳ 明朝" w:eastAsia="ＭＳ 明朝" w:hAnsi="ＭＳ 明朝" w:hint="eastAsia"/>
            <w:sz w:val="24"/>
          </w:rPr>
          <w:delText>10時から1</w:delText>
        </w:r>
        <w:r w:rsidRPr="00D06C53" w:rsidDel="00CC492B">
          <w:rPr>
            <w:rFonts w:ascii="ＭＳ 明朝" w:eastAsia="ＭＳ 明朝" w:hAnsi="ＭＳ 明朝"/>
            <w:sz w:val="24"/>
          </w:rPr>
          <w:delText>2</w:delText>
        </w:r>
        <w:r w:rsidRPr="00D06C53" w:rsidDel="00CC492B">
          <w:rPr>
            <w:rFonts w:ascii="ＭＳ 明朝" w:eastAsia="ＭＳ 明朝" w:hAnsi="ＭＳ 明朝" w:hint="eastAsia"/>
            <w:sz w:val="24"/>
          </w:rPr>
          <w:delText>時までの間</w:delText>
        </w:r>
        <w:r w:rsidR="00D46640" w:rsidRPr="00D06C53" w:rsidDel="00CC492B">
          <w:rPr>
            <w:rFonts w:ascii="ＭＳ 明朝" w:eastAsia="ＭＳ 明朝" w:hAnsi="ＭＳ 明朝" w:hint="eastAsia"/>
            <w:sz w:val="24"/>
          </w:rPr>
          <w:delText>で１時間程度</w:delText>
        </w:r>
      </w:del>
    </w:p>
    <w:p w14:paraId="7A44747F" w14:textId="338A376A" w:rsidR="00BB12D8" w:rsidRPr="00D06C53" w:rsidDel="00CC492B" w:rsidRDefault="00BB12D8" w:rsidP="00D06C53">
      <w:pPr>
        <w:spacing w:line="340" w:lineRule="exact"/>
        <w:ind w:firstLineChars="100" w:firstLine="241"/>
        <w:rPr>
          <w:del w:id="28" w:author="kakusho@fukspo.org" w:date="2022-09-26T15:27:00Z"/>
          <w:rFonts w:ascii="ＭＳ ゴシック" w:eastAsia="ＭＳ ゴシック" w:hAnsi="ＭＳ ゴシック"/>
          <w:b/>
          <w:sz w:val="24"/>
        </w:rPr>
      </w:pPr>
      <w:del w:id="29" w:author="kakusho@fukspo.org" w:date="2022-09-26T15:27:00Z">
        <w:r w:rsidRPr="00D06C53" w:rsidDel="00CC492B">
          <w:rPr>
            <w:rFonts w:ascii="ＭＳ ゴシック" w:eastAsia="ＭＳ ゴシック" w:hAnsi="ＭＳ ゴシック" w:hint="eastAsia"/>
            <w:b/>
            <w:sz w:val="24"/>
          </w:rPr>
          <w:delText>(</w:delText>
        </w:r>
        <w:r w:rsidRPr="00D06C53" w:rsidDel="00CC492B">
          <w:rPr>
            <w:rFonts w:ascii="ＭＳ ゴシック" w:eastAsia="ＭＳ ゴシック" w:hAnsi="ＭＳ ゴシック"/>
            <w:b/>
            <w:sz w:val="24"/>
          </w:rPr>
          <w:delText>3</w:delText>
        </w:r>
        <w:r w:rsidRPr="00D06C53" w:rsidDel="00CC492B">
          <w:rPr>
            <w:rFonts w:ascii="ＭＳ ゴシック" w:eastAsia="ＭＳ ゴシック" w:hAnsi="ＭＳ ゴシック" w:hint="eastAsia"/>
            <w:b/>
            <w:sz w:val="24"/>
          </w:rPr>
          <w:delText>)</w:delText>
        </w:r>
        <w:r w:rsidRPr="00D06C53" w:rsidDel="00CC492B">
          <w:rPr>
            <w:rFonts w:ascii="ＭＳ ゴシック" w:eastAsia="ＭＳ ゴシック" w:hAnsi="ＭＳ ゴシック"/>
            <w:b/>
            <w:sz w:val="24"/>
          </w:rPr>
          <w:delText xml:space="preserve"> </w:delText>
        </w:r>
        <w:r w:rsidRPr="00D06C53" w:rsidDel="00CC492B">
          <w:rPr>
            <w:rFonts w:ascii="ＭＳ ゴシック" w:eastAsia="ＭＳ ゴシック" w:hAnsi="ＭＳ ゴシック" w:hint="eastAsia"/>
            <w:b/>
            <w:sz w:val="24"/>
          </w:rPr>
          <w:delText>実施場所</w:delText>
        </w:r>
      </w:del>
    </w:p>
    <w:p w14:paraId="2F3637CE" w14:textId="7931CA84" w:rsidR="00BB12D8" w:rsidRPr="00D06C53" w:rsidDel="00CC492B" w:rsidRDefault="00BB12D8" w:rsidP="00D06C53">
      <w:pPr>
        <w:spacing w:line="340" w:lineRule="exact"/>
        <w:ind w:firstLineChars="300" w:firstLine="720"/>
        <w:rPr>
          <w:del w:id="30" w:author="kakusho@fukspo.org" w:date="2022-09-26T15:27:00Z"/>
          <w:rFonts w:ascii="ＭＳ 明朝" w:eastAsia="ＭＳ 明朝" w:hAnsi="ＭＳ 明朝"/>
          <w:sz w:val="24"/>
        </w:rPr>
      </w:pPr>
      <w:del w:id="31" w:author="kakusho@fukspo.org" w:date="2022-09-26T15:27:00Z">
        <w:r w:rsidRPr="00D06C53" w:rsidDel="00CC492B">
          <w:rPr>
            <w:rFonts w:ascii="ＭＳ 明朝" w:eastAsia="ＭＳ 明朝" w:hAnsi="ＭＳ 明朝" w:hint="eastAsia"/>
            <w:sz w:val="24"/>
          </w:rPr>
          <w:delText>各</w:delText>
        </w:r>
        <w:r w:rsidR="00D46640" w:rsidRPr="00D06C53" w:rsidDel="00CC492B">
          <w:rPr>
            <w:rFonts w:ascii="ＭＳ 明朝" w:eastAsia="ＭＳ 明朝" w:hAnsi="ＭＳ 明朝"/>
            <w:sz w:val="24"/>
          </w:rPr>
          <w:delText>小中学校体育館</w:delText>
        </w:r>
      </w:del>
    </w:p>
    <w:p w14:paraId="4E07A37D" w14:textId="281B72A2" w:rsidR="00BB12D8" w:rsidRPr="00D06C53" w:rsidDel="00CC492B" w:rsidRDefault="00D46640" w:rsidP="00D06C53">
      <w:pPr>
        <w:spacing w:line="340" w:lineRule="exact"/>
        <w:ind w:firstLineChars="50" w:firstLine="120"/>
        <w:rPr>
          <w:del w:id="32" w:author="kakusho@fukspo.org" w:date="2022-09-26T15:27:00Z"/>
          <w:rFonts w:ascii="ＭＳ ゴシック" w:eastAsia="ＭＳ ゴシック" w:hAnsi="ＭＳ ゴシック"/>
          <w:b/>
          <w:sz w:val="24"/>
        </w:rPr>
      </w:pPr>
      <w:del w:id="33" w:author="kakusho@fukspo.org" w:date="2022-09-26T15:27:00Z">
        <w:r w:rsidRPr="00D06C53" w:rsidDel="00CC492B">
          <w:rPr>
            <w:rFonts w:ascii="ＭＳ ゴシック" w:eastAsia="ＭＳ ゴシック" w:hAnsi="ＭＳ ゴシック" w:hint="eastAsia"/>
            <w:b/>
            <w:sz w:val="24"/>
          </w:rPr>
          <w:delText xml:space="preserve"> </w:delText>
        </w:r>
        <w:r w:rsidR="00BB12D8" w:rsidRPr="00D06C53" w:rsidDel="00CC492B">
          <w:rPr>
            <w:rFonts w:ascii="ＭＳ ゴシック" w:eastAsia="ＭＳ ゴシック" w:hAnsi="ＭＳ ゴシック" w:hint="eastAsia"/>
            <w:b/>
            <w:sz w:val="24"/>
          </w:rPr>
          <w:delText>(4) 実施内容</w:delText>
        </w:r>
      </w:del>
    </w:p>
    <w:p w14:paraId="1617E175" w14:textId="3B2F8AD8" w:rsidR="00BB12D8" w:rsidRPr="00D06C53" w:rsidDel="00CC492B" w:rsidRDefault="00BB12D8" w:rsidP="00D06C53">
      <w:pPr>
        <w:spacing w:line="340" w:lineRule="exact"/>
        <w:ind w:firstLineChars="250" w:firstLine="600"/>
        <w:rPr>
          <w:del w:id="34" w:author="kakusho@fukspo.org" w:date="2022-09-26T15:27:00Z"/>
          <w:rFonts w:ascii="ＭＳ 明朝" w:eastAsia="ＭＳ 明朝" w:hAnsi="ＭＳ 明朝"/>
          <w:sz w:val="24"/>
        </w:rPr>
      </w:pPr>
      <w:del w:id="35" w:author="kakusho@fukspo.org" w:date="2022-09-26T15:27:00Z">
        <w:r w:rsidRPr="00D06C53" w:rsidDel="00CC492B">
          <w:rPr>
            <w:rFonts w:ascii="ＭＳ 明朝" w:eastAsia="ＭＳ 明朝" w:hAnsi="ＭＳ 明朝" w:hint="eastAsia"/>
            <w:sz w:val="24"/>
          </w:rPr>
          <w:delText>・ 選手によるデモンストレーション</w:delText>
        </w:r>
      </w:del>
    </w:p>
    <w:p w14:paraId="2D310053" w14:textId="398795DD" w:rsidR="00BB12D8" w:rsidRPr="00D06C53" w:rsidDel="00CC492B" w:rsidRDefault="00BB12D8" w:rsidP="00D06C53">
      <w:pPr>
        <w:spacing w:line="340" w:lineRule="exact"/>
        <w:ind w:firstLineChars="250" w:firstLine="600"/>
        <w:rPr>
          <w:del w:id="36" w:author="kakusho@fukspo.org" w:date="2022-09-26T15:27:00Z"/>
          <w:rFonts w:ascii="ＭＳ 明朝" w:eastAsia="ＭＳ 明朝" w:hAnsi="ＭＳ 明朝"/>
          <w:sz w:val="24"/>
        </w:rPr>
      </w:pPr>
      <w:del w:id="37" w:author="kakusho@fukspo.org" w:date="2022-09-26T15:27:00Z">
        <w:r w:rsidRPr="00D06C53" w:rsidDel="00CC492B">
          <w:rPr>
            <w:rFonts w:ascii="ＭＳ 明朝" w:eastAsia="ＭＳ 明朝" w:hAnsi="ＭＳ 明朝" w:hint="eastAsia"/>
            <w:sz w:val="24"/>
          </w:rPr>
          <w:delText>・ 車いすバスケットボールの体験</w:delText>
        </w:r>
        <w:r w:rsidR="00103603" w:rsidDel="00CC492B">
          <w:rPr>
            <w:rFonts w:ascii="ＭＳ 明朝" w:eastAsia="ＭＳ 明朝" w:hAnsi="ＭＳ 明朝" w:hint="eastAsia"/>
            <w:sz w:val="24"/>
          </w:rPr>
          <w:delText>・交流</w:delText>
        </w:r>
      </w:del>
    </w:p>
    <w:p w14:paraId="4BE63A2E" w14:textId="3FEB9A38" w:rsidR="00BB12D8" w:rsidRPr="00D06C53" w:rsidDel="00CC492B" w:rsidRDefault="00BB12D8" w:rsidP="00D06C53">
      <w:pPr>
        <w:spacing w:line="340" w:lineRule="exact"/>
        <w:ind w:firstLineChars="250" w:firstLine="600"/>
        <w:rPr>
          <w:del w:id="38" w:author="kakusho@fukspo.org" w:date="2022-09-26T15:27:00Z"/>
          <w:rFonts w:ascii="ＭＳ 明朝" w:eastAsia="ＭＳ 明朝" w:hAnsi="ＭＳ 明朝"/>
          <w:sz w:val="24"/>
        </w:rPr>
      </w:pPr>
      <w:del w:id="39" w:author="kakusho@fukspo.org" w:date="2022-09-26T15:27:00Z">
        <w:r w:rsidRPr="00D06C53" w:rsidDel="00CC492B">
          <w:rPr>
            <w:rFonts w:ascii="ＭＳ 明朝" w:eastAsia="ＭＳ 明朝" w:hAnsi="ＭＳ 明朝" w:hint="eastAsia"/>
            <w:sz w:val="24"/>
          </w:rPr>
          <w:delText>・ お礼の言葉、記念写真撮影</w:delText>
        </w:r>
        <w:r w:rsidRPr="00D06C53" w:rsidDel="00CC492B">
          <w:rPr>
            <w:rFonts w:ascii="ＭＳ 明朝" w:eastAsia="ＭＳ 明朝" w:hAnsi="ＭＳ 明朝"/>
            <w:sz w:val="24"/>
          </w:rPr>
          <w:delText xml:space="preserve"> 等</w:delText>
        </w:r>
      </w:del>
    </w:p>
    <w:p w14:paraId="5A52E23B" w14:textId="4C881AB7" w:rsidR="00BB12D8" w:rsidRPr="00D06C53" w:rsidDel="00CC492B" w:rsidRDefault="00BB12D8" w:rsidP="00D06C53">
      <w:pPr>
        <w:spacing w:line="340" w:lineRule="exact"/>
        <w:rPr>
          <w:del w:id="40" w:author="kakusho@fukspo.org" w:date="2022-09-26T15:27:00Z"/>
          <w:rFonts w:ascii="ＭＳ 明朝" w:eastAsia="ＭＳ 明朝" w:hAnsi="ＭＳ 明朝"/>
          <w:sz w:val="24"/>
        </w:rPr>
      </w:pPr>
    </w:p>
    <w:p w14:paraId="38BDE460" w14:textId="6B73575E" w:rsidR="00BB12D8" w:rsidRPr="00D06C53" w:rsidDel="00CC492B" w:rsidRDefault="00D46640" w:rsidP="00D06C53">
      <w:pPr>
        <w:spacing w:line="340" w:lineRule="exact"/>
        <w:rPr>
          <w:del w:id="41" w:author="kakusho@fukspo.org" w:date="2022-09-26T15:27:00Z"/>
          <w:rFonts w:ascii="ＭＳ ゴシック" w:eastAsia="ＭＳ ゴシック" w:hAnsi="ＭＳ ゴシック"/>
          <w:b/>
          <w:sz w:val="24"/>
        </w:rPr>
      </w:pPr>
      <w:del w:id="42" w:author="kakusho@fukspo.org" w:date="2022-09-26T15:27:00Z">
        <w:r w:rsidRPr="00D06C53" w:rsidDel="00CC492B">
          <w:rPr>
            <w:rFonts w:ascii="ＭＳ ゴシック" w:eastAsia="ＭＳ ゴシック" w:hAnsi="ＭＳ ゴシック" w:hint="eastAsia"/>
            <w:b/>
            <w:sz w:val="24"/>
          </w:rPr>
          <w:delText>２</w:delText>
        </w:r>
        <w:r w:rsidR="00BB12D8" w:rsidRPr="00D06C53" w:rsidDel="00CC492B">
          <w:rPr>
            <w:rFonts w:ascii="ＭＳ ゴシック" w:eastAsia="ＭＳ ゴシック" w:hAnsi="ＭＳ ゴシック" w:hint="eastAsia"/>
            <w:b/>
            <w:sz w:val="24"/>
          </w:rPr>
          <w:delText xml:space="preserve">　申込方法</w:delText>
        </w:r>
      </w:del>
    </w:p>
    <w:p w14:paraId="67EF02C6" w14:textId="0E8CB393" w:rsidR="00BB12D8" w:rsidRPr="006E40B1" w:rsidDel="00CC492B" w:rsidRDefault="00BB12D8" w:rsidP="00A41CBC">
      <w:pPr>
        <w:spacing w:line="340" w:lineRule="exact"/>
        <w:ind w:left="240" w:hangingChars="100" w:hanging="240"/>
        <w:rPr>
          <w:del w:id="43" w:author="kakusho@fukspo.org" w:date="2022-09-26T15:27:00Z"/>
          <w:rFonts w:ascii="ＭＳ 明朝" w:eastAsia="ＭＳ 明朝" w:hAnsi="ＭＳ 明朝"/>
          <w:spacing w:val="-8"/>
          <w:sz w:val="24"/>
        </w:rPr>
      </w:pPr>
      <w:del w:id="44" w:author="kakusho@fukspo.org" w:date="2022-09-26T15:27:00Z">
        <w:r w:rsidRPr="00D06C53" w:rsidDel="00CC492B">
          <w:rPr>
            <w:rFonts w:ascii="ＭＳ 明朝" w:eastAsia="ＭＳ 明朝" w:hAnsi="ＭＳ 明朝"/>
            <w:sz w:val="24"/>
          </w:rPr>
          <w:delText xml:space="preserve">    </w:delText>
        </w:r>
        <w:r w:rsidRPr="006E40B1" w:rsidDel="00CC492B">
          <w:rPr>
            <w:rFonts w:ascii="ＭＳ 明朝" w:eastAsia="ＭＳ 明朝" w:hAnsi="ＭＳ 明朝"/>
            <w:spacing w:val="-8"/>
            <w:sz w:val="24"/>
          </w:rPr>
          <w:delText>各校にて所定の申込書に必要事項を記入し、以下までメール</w:delText>
        </w:r>
        <w:r w:rsidR="00F27B12" w:rsidRPr="006E40B1" w:rsidDel="00CC492B">
          <w:rPr>
            <w:rFonts w:ascii="ＭＳ 明朝" w:eastAsia="ＭＳ 明朝" w:hAnsi="ＭＳ 明朝" w:hint="eastAsia"/>
            <w:spacing w:val="-8"/>
            <w:sz w:val="24"/>
          </w:rPr>
          <w:delText>又はファックス</w:delText>
        </w:r>
        <w:r w:rsidRPr="006E40B1" w:rsidDel="00CC492B">
          <w:rPr>
            <w:rFonts w:ascii="ＭＳ 明朝" w:eastAsia="ＭＳ 明朝" w:hAnsi="ＭＳ 明朝"/>
            <w:spacing w:val="-8"/>
            <w:sz w:val="24"/>
          </w:rPr>
          <w:delText>にてお申込みください。</w:delText>
        </w:r>
      </w:del>
    </w:p>
    <w:p w14:paraId="574A6635" w14:textId="1262B70A" w:rsidR="00BB12D8" w:rsidRPr="00784DD5" w:rsidDel="00CC492B" w:rsidRDefault="00BB12D8" w:rsidP="00D06C53">
      <w:pPr>
        <w:spacing w:line="340" w:lineRule="exact"/>
        <w:rPr>
          <w:del w:id="45" w:author="kakusho@fukspo.org" w:date="2022-09-26T15:27:00Z"/>
          <w:rFonts w:ascii="ＭＳ 明朝" w:eastAsia="ＭＳ 明朝" w:hAnsi="ＭＳ 明朝"/>
          <w:spacing w:val="-8"/>
          <w:sz w:val="24"/>
        </w:rPr>
      </w:pPr>
      <w:del w:id="46" w:author="kakusho@fukspo.org" w:date="2022-09-26T15:27:00Z">
        <w:r w:rsidRPr="00D06C53" w:rsidDel="00CC492B">
          <w:rPr>
            <w:rFonts w:ascii="ＭＳ 明朝" w:eastAsia="ＭＳ 明朝" w:hAnsi="ＭＳ 明朝" w:hint="eastAsia"/>
            <w:sz w:val="24"/>
          </w:rPr>
          <w:delText xml:space="preserve">　　</w:delText>
        </w:r>
        <w:r w:rsidRPr="00D06C53" w:rsidDel="00CC492B">
          <w:rPr>
            <w:rFonts w:ascii="ＭＳ 明朝" w:eastAsia="ＭＳ 明朝" w:hAnsi="ＭＳ 明朝"/>
            <w:sz w:val="24"/>
          </w:rPr>
          <w:delText>＊</w:delText>
        </w:r>
        <w:r w:rsidRPr="00784DD5" w:rsidDel="00CC492B">
          <w:rPr>
            <w:rFonts w:ascii="ＭＳ 明朝" w:eastAsia="ＭＳ 明朝" w:hAnsi="ＭＳ 明朝" w:hint="eastAsia"/>
            <w:spacing w:val="-8"/>
            <w:sz w:val="24"/>
          </w:rPr>
          <w:delText xml:space="preserve">　</w:delText>
        </w:r>
        <w:r w:rsidR="00110378" w:rsidRPr="00784DD5" w:rsidDel="00CC492B">
          <w:rPr>
            <w:rFonts w:ascii="ＭＳ 明朝" w:eastAsia="ＭＳ 明朝" w:hAnsi="ＭＳ 明朝" w:hint="eastAsia"/>
            <w:spacing w:val="-8"/>
            <w:sz w:val="24"/>
          </w:rPr>
          <w:delText>ファックスの場合は、</w:delText>
        </w:r>
        <w:r w:rsidRPr="00784DD5" w:rsidDel="00CC492B">
          <w:rPr>
            <w:rFonts w:ascii="ＭＳ 明朝" w:eastAsia="ＭＳ 明朝" w:hAnsi="ＭＳ 明朝"/>
            <w:spacing w:val="-8"/>
            <w:sz w:val="24"/>
          </w:rPr>
          <w:delText>お申込み</w:delText>
        </w:r>
        <w:r w:rsidRPr="00784DD5" w:rsidDel="00CC492B">
          <w:rPr>
            <w:rFonts w:ascii="ＭＳ 明朝" w:eastAsia="ＭＳ 明朝" w:hAnsi="ＭＳ 明朝" w:hint="eastAsia"/>
            <w:spacing w:val="-8"/>
            <w:sz w:val="24"/>
          </w:rPr>
          <w:delText>後、到着確認の</w:delText>
        </w:r>
        <w:r w:rsidRPr="00784DD5" w:rsidDel="00CC492B">
          <w:rPr>
            <w:rFonts w:ascii="ＭＳ 明朝" w:eastAsia="ＭＳ 明朝" w:hAnsi="ＭＳ 明朝"/>
            <w:spacing w:val="-8"/>
            <w:sz w:val="24"/>
          </w:rPr>
          <w:delText>お電話</w:delText>
        </w:r>
        <w:r w:rsidR="00110378" w:rsidRPr="00784DD5" w:rsidDel="00CC492B">
          <w:rPr>
            <w:rFonts w:ascii="ＭＳ 明朝" w:eastAsia="ＭＳ 明朝" w:hAnsi="ＭＳ 明朝" w:hint="eastAsia"/>
            <w:spacing w:val="-8"/>
            <w:sz w:val="24"/>
          </w:rPr>
          <w:delText>を</w:delText>
        </w:r>
        <w:r w:rsidRPr="00784DD5" w:rsidDel="00CC492B">
          <w:rPr>
            <w:rFonts w:ascii="ＭＳ 明朝" w:eastAsia="ＭＳ 明朝" w:hAnsi="ＭＳ 明朝"/>
            <w:spacing w:val="-8"/>
            <w:sz w:val="24"/>
          </w:rPr>
          <w:delText>いただくようお願いします。</w:delText>
        </w:r>
      </w:del>
    </w:p>
    <w:p w14:paraId="5C3FD7E5" w14:textId="746B3751" w:rsidR="00BB12D8" w:rsidRPr="00D06C53" w:rsidDel="00CC492B" w:rsidRDefault="00D46640" w:rsidP="00D06C53">
      <w:pPr>
        <w:spacing w:line="340" w:lineRule="exact"/>
        <w:rPr>
          <w:del w:id="47" w:author="kakusho@fukspo.org" w:date="2022-09-26T15:27:00Z"/>
          <w:rFonts w:ascii="ＭＳ 明朝" w:eastAsia="ＭＳ 明朝" w:hAnsi="ＭＳ 明朝"/>
          <w:sz w:val="24"/>
        </w:rPr>
      </w:pPr>
      <w:del w:id="48" w:author="kakusho@fukspo.org" w:date="2022-09-26T15:27:00Z">
        <w:r w:rsidRPr="00D06C53" w:rsidDel="00CC492B">
          <w:rPr>
            <w:rFonts w:ascii="ＭＳ 明朝" w:eastAsia="ＭＳ 明朝" w:hAnsi="ＭＳ 明朝" w:hint="eastAsia"/>
            <w:sz w:val="24"/>
          </w:rPr>
          <w:delText xml:space="preserve">　　</w:delText>
        </w:r>
        <w:r w:rsidR="00BB12D8" w:rsidRPr="00D06C53" w:rsidDel="00CC492B">
          <w:rPr>
            <w:rFonts w:ascii="ＭＳ 明朝" w:eastAsia="ＭＳ 明朝" w:hAnsi="ＭＳ 明朝" w:hint="eastAsia"/>
            <w:sz w:val="24"/>
          </w:rPr>
          <w:delText xml:space="preserve">　</w:delText>
        </w:r>
        <w:r w:rsidR="00D06C53" w:rsidRPr="00D06C53" w:rsidDel="00CC492B">
          <w:rPr>
            <w:rFonts w:ascii="ＭＳ 明朝" w:eastAsia="ＭＳ 明朝" w:hAnsi="ＭＳ 明朝" w:hint="eastAsia"/>
            <w:sz w:val="24"/>
          </w:rPr>
          <w:delText xml:space="preserve">　＜申込・問合せ先</w:delText>
        </w:r>
        <w:r w:rsidR="00BB12D8" w:rsidRPr="00D06C53" w:rsidDel="00CC492B">
          <w:rPr>
            <w:rFonts w:ascii="ＭＳ 明朝" w:eastAsia="ＭＳ 明朝" w:hAnsi="ＭＳ 明朝" w:hint="eastAsia"/>
            <w:sz w:val="24"/>
          </w:rPr>
          <w:delText>＞</w:delText>
        </w:r>
      </w:del>
    </w:p>
    <w:p w14:paraId="184A4176" w14:textId="4858AB9E" w:rsidR="00BB12D8" w:rsidRPr="00D06C53" w:rsidDel="00CC492B" w:rsidRDefault="00BB12D8" w:rsidP="00D06C53">
      <w:pPr>
        <w:spacing w:line="340" w:lineRule="exact"/>
        <w:ind w:firstLineChars="500" w:firstLine="1200"/>
        <w:rPr>
          <w:del w:id="49" w:author="kakusho@fukspo.org" w:date="2022-09-26T15:27:00Z"/>
          <w:rFonts w:ascii="ＭＳ 明朝" w:eastAsia="ＭＳ 明朝" w:hAnsi="ＭＳ 明朝"/>
          <w:sz w:val="24"/>
        </w:rPr>
      </w:pPr>
      <w:del w:id="50" w:author="kakusho@fukspo.org" w:date="2022-09-26T15:27:00Z">
        <w:r w:rsidRPr="00D06C53" w:rsidDel="00CC492B">
          <w:rPr>
            <w:rFonts w:ascii="ＭＳ 明朝" w:eastAsia="ＭＳ 明朝" w:hAnsi="ＭＳ 明朝" w:hint="eastAsia"/>
            <w:sz w:val="24"/>
          </w:rPr>
          <w:delText>社会福祉法人大阪市障害者福祉・スポーツ協会</w:delText>
        </w:r>
      </w:del>
    </w:p>
    <w:p w14:paraId="73BE1A77" w14:textId="7F21E5FA" w:rsidR="00BB12D8" w:rsidRPr="00D06C53" w:rsidDel="00CC492B" w:rsidRDefault="00BB12D8" w:rsidP="00D06C53">
      <w:pPr>
        <w:spacing w:line="340" w:lineRule="exact"/>
        <w:rPr>
          <w:del w:id="51" w:author="kakusho@fukspo.org" w:date="2022-09-26T15:27:00Z"/>
          <w:rFonts w:ascii="ＭＳ 明朝" w:eastAsia="ＭＳ 明朝" w:hAnsi="ＭＳ 明朝"/>
          <w:sz w:val="24"/>
        </w:rPr>
      </w:pPr>
      <w:del w:id="52" w:author="kakusho@fukspo.org" w:date="2022-09-26T15:27:00Z">
        <w:r w:rsidRPr="00D06C53" w:rsidDel="00CC492B">
          <w:rPr>
            <w:rFonts w:ascii="ＭＳ 明朝" w:eastAsia="ＭＳ 明朝" w:hAnsi="ＭＳ 明朝" w:hint="eastAsia"/>
            <w:sz w:val="24"/>
          </w:rPr>
          <w:delText xml:space="preserve">　　　　</w:delText>
        </w:r>
        <w:r w:rsidR="00D06C53" w:rsidRPr="00D06C53" w:rsidDel="00CC492B">
          <w:rPr>
            <w:rFonts w:ascii="ＭＳ 明朝" w:eastAsia="ＭＳ 明朝" w:hAnsi="ＭＳ 明朝" w:hint="eastAsia"/>
            <w:sz w:val="24"/>
          </w:rPr>
          <w:delText xml:space="preserve">　</w:delText>
        </w:r>
        <w:r w:rsidRPr="00D06C53" w:rsidDel="00CC492B">
          <w:rPr>
            <w:rFonts w:ascii="ＭＳ 明朝" w:eastAsia="ＭＳ 明朝" w:hAnsi="ＭＳ 明朝" w:hint="eastAsia"/>
            <w:sz w:val="24"/>
          </w:rPr>
          <w:delText>障がい者スポーツ振興部　スポーツ振興室</w:delText>
        </w:r>
      </w:del>
    </w:p>
    <w:p w14:paraId="5F0A35D3" w14:textId="320E0C56" w:rsidR="00BB12D8" w:rsidRPr="00D06C53" w:rsidDel="00CC492B" w:rsidRDefault="00BB12D8" w:rsidP="00D06C53">
      <w:pPr>
        <w:spacing w:line="340" w:lineRule="exact"/>
        <w:rPr>
          <w:del w:id="53" w:author="kakusho@fukspo.org" w:date="2022-09-26T15:27:00Z"/>
          <w:rFonts w:ascii="ＭＳ 明朝" w:eastAsia="ＭＳ 明朝" w:hAnsi="ＭＳ 明朝"/>
          <w:sz w:val="24"/>
        </w:rPr>
      </w:pPr>
      <w:del w:id="54" w:author="kakusho@fukspo.org" w:date="2022-09-26T15:27:00Z">
        <w:r w:rsidRPr="00D06C53" w:rsidDel="00CC492B">
          <w:rPr>
            <w:rFonts w:ascii="ＭＳ 明朝" w:eastAsia="ＭＳ 明朝" w:hAnsi="ＭＳ 明朝" w:hint="eastAsia"/>
            <w:sz w:val="24"/>
          </w:rPr>
          <w:delText xml:space="preserve">　　　　</w:delText>
        </w:r>
        <w:r w:rsidR="00D06C53" w:rsidRPr="00D06C53" w:rsidDel="00CC492B">
          <w:rPr>
            <w:rFonts w:ascii="ＭＳ 明朝" w:eastAsia="ＭＳ 明朝" w:hAnsi="ＭＳ 明朝" w:hint="eastAsia"/>
            <w:sz w:val="24"/>
          </w:rPr>
          <w:delText xml:space="preserve">　</w:delText>
        </w:r>
        <w:r w:rsidRPr="00D06C53" w:rsidDel="00CC492B">
          <w:rPr>
            <w:rFonts w:ascii="ＭＳ 明朝" w:eastAsia="ＭＳ 明朝" w:hAnsi="ＭＳ 明朝" w:hint="eastAsia"/>
            <w:sz w:val="24"/>
          </w:rPr>
          <w:delText>メール：</w:delText>
        </w:r>
        <w:r w:rsidR="00CC492B" w:rsidDel="00CC492B">
          <w:fldChar w:fldCharType="begin"/>
        </w:r>
        <w:r w:rsidR="00CC492B" w:rsidDel="00CC492B">
          <w:delInstrText xml:space="preserve"> HYPERLINK "mailto:s-entry@fukspo.org" </w:delInstrText>
        </w:r>
        <w:r w:rsidR="00CC492B" w:rsidDel="00CC492B">
          <w:fldChar w:fldCharType="separate"/>
        </w:r>
        <w:r w:rsidR="00110378" w:rsidRPr="002B2FDC" w:rsidDel="00CC492B">
          <w:rPr>
            <w:rStyle w:val="a3"/>
            <w:rFonts w:ascii="ＭＳ 明朝" w:eastAsia="ＭＳ 明朝" w:hAnsi="ＭＳ 明朝"/>
            <w:sz w:val="24"/>
          </w:rPr>
          <w:delText>s-entry@fukspo.org</w:delText>
        </w:r>
        <w:r w:rsidR="00CC492B" w:rsidDel="00CC492B">
          <w:rPr>
            <w:rStyle w:val="a3"/>
            <w:rFonts w:ascii="ＭＳ 明朝" w:eastAsia="ＭＳ 明朝" w:hAnsi="ＭＳ 明朝"/>
            <w:sz w:val="24"/>
          </w:rPr>
          <w:fldChar w:fldCharType="end"/>
        </w:r>
      </w:del>
    </w:p>
    <w:p w14:paraId="25BFBD64" w14:textId="7CDAED45" w:rsidR="00BB12D8" w:rsidRPr="00D06C53" w:rsidDel="00CC492B" w:rsidRDefault="00BB12D8" w:rsidP="00D06C53">
      <w:pPr>
        <w:spacing w:line="340" w:lineRule="exact"/>
        <w:rPr>
          <w:del w:id="55" w:author="kakusho@fukspo.org" w:date="2022-09-26T15:27:00Z"/>
          <w:rFonts w:ascii="ＭＳ 明朝" w:eastAsia="ＭＳ 明朝" w:hAnsi="ＭＳ 明朝"/>
          <w:sz w:val="24"/>
        </w:rPr>
      </w:pPr>
      <w:del w:id="56" w:author="kakusho@fukspo.org" w:date="2022-09-26T15:27:00Z">
        <w:r w:rsidRPr="00D06C53" w:rsidDel="00CC492B">
          <w:rPr>
            <w:rFonts w:ascii="ＭＳ 明朝" w:eastAsia="ＭＳ 明朝" w:hAnsi="ＭＳ 明朝"/>
            <w:sz w:val="24"/>
          </w:rPr>
          <w:delText xml:space="preserve">　　</w:delText>
        </w:r>
        <w:r w:rsidRPr="00D06C53" w:rsidDel="00CC492B">
          <w:rPr>
            <w:rFonts w:ascii="ＭＳ 明朝" w:eastAsia="ＭＳ 明朝" w:hAnsi="ＭＳ 明朝" w:hint="eastAsia"/>
            <w:sz w:val="24"/>
          </w:rPr>
          <w:delText xml:space="preserve">　　</w:delText>
        </w:r>
        <w:r w:rsidR="00D06C53" w:rsidRPr="00D06C53" w:rsidDel="00CC492B">
          <w:rPr>
            <w:rFonts w:ascii="ＭＳ 明朝" w:eastAsia="ＭＳ 明朝" w:hAnsi="ＭＳ 明朝" w:hint="eastAsia"/>
            <w:sz w:val="24"/>
          </w:rPr>
          <w:delText xml:space="preserve">　</w:delText>
        </w:r>
        <w:r w:rsidRPr="00D06C53" w:rsidDel="00CC492B">
          <w:rPr>
            <w:rFonts w:ascii="ＭＳ 明朝" w:eastAsia="ＭＳ 明朝" w:hAnsi="ＭＳ 明朝"/>
            <w:sz w:val="24"/>
          </w:rPr>
          <w:delText>電話：06-6606-1631　ファックス：06-6606-1638</w:delText>
        </w:r>
      </w:del>
    </w:p>
    <w:p w14:paraId="47D161B8" w14:textId="75CD61E1" w:rsidR="00BB12D8" w:rsidRPr="00D06C53" w:rsidDel="00CC492B" w:rsidRDefault="00BB12D8" w:rsidP="00784DD5">
      <w:pPr>
        <w:spacing w:line="200" w:lineRule="exact"/>
        <w:rPr>
          <w:del w:id="57" w:author="kakusho@fukspo.org" w:date="2022-09-26T15:27:00Z"/>
          <w:rFonts w:ascii="ＭＳ 明朝" w:eastAsia="ＭＳ 明朝" w:hAnsi="ＭＳ 明朝"/>
          <w:sz w:val="24"/>
        </w:rPr>
      </w:pPr>
    </w:p>
    <w:p w14:paraId="469EB91E" w14:textId="67B318FC" w:rsidR="00BB12D8" w:rsidRPr="00D06C53" w:rsidDel="00CC492B" w:rsidRDefault="00D46640" w:rsidP="00D06C53">
      <w:pPr>
        <w:spacing w:line="340" w:lineRule="exact"/>
        <w:rPr>
          <w:del w:id="58" w:author="kakusho@fukspo.org" w:date="2022-09-26T15:27:00Z"/>
          <w:rFonts w:ascii="ＭＳ ゴシック" w:eastAsia="ＭＳ ゴシック" w:hAnsi="ＭＳ ゴシック"/>
          <w:b/>
          <w:sz w:val="24"/>
        </w:rPr>
      </w:pPr>
      <w:del w:id="59" w:author="kakusho@fukspo.org" w:date="2022-09-26T15:27:00Z">
        <w:r w:rsidRPr="00D06C53" w:rsidDel="00CC492B">
          <w:rPr>
            <w:rFonts w:ascii="ＭＳ ゴシック" w:eastAsia="ＭＳ ゴシック" w:hAnsi="ＭＳ ゴシック" w:hint="eastAsia"/>
            <w:b/>
            <w:sz w:val="24"/>
          </w:rPr>
          <w:delText>３　申込期限</w:delText>
        </w:r>
      </w:del>
    </w:p>
    <w:p w14:paraId="5230959B" w14:textId="56CDEAC3" w:rsidR="00BB12D8" w:rsidRPr="00D06C53" w:rsidDel="00CC492B" w:rsidRDefault="00D46640" w:rsidP="00D06C53">
      <w:pPr>
        <w:spacing w:line="340" w:lineRule="exact"/>
        <w:rPr>
          <w:del w:id="60" w:author="kakusho@fukspo.org" w:date="2022-09-26T15:27:00Z"/>
          <w:rFonts w:ascii="ＭＳ 明朝" w:eastAsia="ＭＳ 明朝" w:hAnsi="ＭＳ 明朝"/>
          <w:sz w:val="24"/>
        </w:rPr>
      </w:pPr>
      <w:del w:id="61" w:author="kakusho@fukspo.org" w:date="2022-09-26T15:27:00Z">
        <w:r w:rsidRPr="00D06C53" w:rsidDel="00CC492B">
          <w:rPr>
            <w:rFonts w:ascii="ＭＳ 明朝" w:eastAsia="ＭＳ 明朝" w:hAnsi="ＭＳ 明朝" w:hint="eastAsia"/>
            <w:sz w:val="24"/>
          </w:rPr>
          <w:delText xml:space="preserve">　　令和</w:delText>
        </w:r>
        <w:r w:rsidR="00110378" w:rsidDel="00CC492B">
          <w:rPr>
            <w:rFonts w:ascii="ＭＳ 明朝" w:eastAsia="ＭＳ 明朝" w:hAnsi="ＭＳ 明朝" w:hint="eastAsia"/>
            <w:sz w:val="24"/>
          </w:rPr>
          <w:delText>４</w:delText>
        </w:r>
        <w:r w:rsidRPr="00D06C53" w:rsidDel="00CC492B">
          <w:rPr>
            <w:rFonts w:ascii="ＭＳ 明朝" w:eastAsia="ＭＳ 明朝" w:hAnsi="ＭＳ 明朝" w:hint="eastAsia"/>
            <w:sz w:val="24"/>
          </w:rPr>
          <w:delText>年1</w:delText>
        </w:r>
        <w:r w:rsidR="004203F8" w:rsidDel="00CC492B">
          <w:rPr>
            <w:rFonts w:ascii="ＭＳ 明朝" w:eastAsia="ＭＳ 明朝" w:hAnsi="ＭＳ 明朝"/>
            <w:sz w:val="24"/>
          </w:rPr>
          <w:delText>2</w:delText>
        </w:r>
        <w:r w:rsidRPr="00D06C53" w:rsidDel="00CC492B">
          <w:rPr>
            <w:rFonts w:ascii="ＭＳ 明朝" w:eastAsia="ＭＳ 明朝" w:hAnsi="ＭＳ 明朝" w:hint="eastAsia"/>
            <w:sz w:val="24"/>
          </w:rPr>
          <w:delText>月</w:delText>
        </w:r>
        <w:r w:rsidR="004203F8" w:rsidDel="00CC492B">
          <w:rPr>
            <w:rFonts w:ascii="ＭＳ 明朝" w:eastAsia="ＭＳ 明朝" w:hAnsi="ＭＳ 明朝"/>
            <w:sz w:val="24"/>
          </w:rPr>
          <w:delText>1</w:delText>
        </w:r>
        <w:r w:rsidRPr="00D06C53" w:rsidDel="00CC492B">
          <w:rPr>
            <w:rFonts w:ascii="ＭＳ 明朝" w:eastAsia="ＭＳ 明朝" w:hAnsi="ＭＳ 明朝" w:hint="eastAsia"/>
            <w:sz w:val="24"/>
          </w:rPr>
          <w:delText>日（</w:delText>
        </w:r>
        <w:r w:rsidR="00E01358" w:rsidDel="00CC492B">
          <w:rPr>
            <w:rFonts w:ascii="ＭＳ 明朝" w:eastAsia="ＭＳ 明朝" w:hAnsi="ＭＳ 明朝" w:hint="eastAsia"/>
            <w:sz w:val="24"/>
          </w:rPr>
          <w:delText>木</w:delText>
        </w:r>
        <w:r w:rsidRPr="00D06C53" w:rsidDel="00CC492B">
          <w:rPr>
            <w:rFonts w:ascii="ＭＳ 明朝" w:eastAsia="ＭＳ 明朝" w:hAnsi="ＭＳ 明朝" w:hint="eastAsia"/>
            <w:sz w:val="24"/>
          </w:rPr>
          <w:delText>）午後５時まで</w:delText>
        </w:r>
      </w:del>
    </w:p>
    <w:p w14:paraId="2CE82FC1" w14:textId="34B41C79" w:rsidR="00D06C53" w:rsidRPr="00D06C53" w:rsidDel="00CC492B" w:rsidRDefault="00D06C53" w:rsidP="00784DD5">
      <w:pPr>
        <w:spacing w:line="200" w:lineRule="exact"/>
        <w:rPr>
          <w:del w:id="62" w:author="kakusho@fukspo.org" w:date="2022-09-26T15:27:00Z"/>
          <w:rFonts w:ascii="ＭＳ 明朝" w:eastAsia="ＭＳ 明朝" w:hAnsi="ＭＳ 明朝"/>
          <w:sz w:val="24"/>
        </w:rPr>
      </w:pPr>
    </w:p>
    <w:p w14:paraId="627CCDC9" w14:textId="4AEA441F" w:rsidR="00D06C53" w:rsidRPr="00D06C53" w:rsidDel="00CC492B" w:rsidRDefault="00D06C53" w:rsidP="00D06C53">
      <w:pPr>
        <w:spacing w:line="340" w:lineRule="exact"/>
        <w:rPr>
          <w:del w:id="63" w:author="kakusho@fukspo.org" w:date="2022-09-26T15:27:00Z"/>
          <w:rFonts w:ascii="ＭＳ ゴシック" w:eastAsia="ＭＳ ゴシック" w:hAnsi="ＭＳ ゴシック"/>
          <w:b/>
          <w:sz w:val="24"/>
          <w:szCs w:val="24"/>
        </w:rPr>
      </w:pPr>
      <w:del w:id="64" w:author="kakusho@fukspo.org" w:date="2022-09-26T15:27:00Z">
        <w:r w:rsidRPr="00D06C53" w:rsidDel="00CC492B">
          <w:rPr>
            <w:rFonts w:ascii="ＭＳ ゴシック" w:eastAsia="ＭＳ ゴシック" w:hAnsi="ＭＳ ゴシック" w:hint="eastAsia"/>
            <w:b/>
            <w:sz w:val="24"/>
          </w:rPr>
          <w:delText>４　その他</w:delText>
        </w:r>
      </w:del>
    </w:p>
    <w:p w14:paraId="68EF8D94" w14:textId="2AED2BAF" w:rsidR="00D06C53" w:rsidRPr="00D06C53" w:rsidDel="00CC492B" w:rsidRDefault="00D06C53" w:rsidP="00D06C53">
      <w:pPr>
        <w:spacing w:line="340" w:lineRule="exact"/>
        <w:ind w:leftChars="100" w:left="450" w:hangingChars="100" w:hanging="240"/>
        <w:rPr>
          <w:del w:id="65" w:author="kakusho@fukspo.org" w:date="2022-09-26T15:27:00Z"/>
          <w:rFonts w:ascii="ＭＳ 明朝" w:eastAsia="ＭＳ 明朝" w:hAnsi="ＭＳ 明朝"/>
          <w:sz w:val="24"/>
          <w:szCs w:val="24"/>
        </w:rPr>
      </w:pPr>
      <w:del w:id="66" w:author="kakusho@fukspo.org" w:date="2022-09-26T15:27:00Z">
        <w:r w:rsidRPr="00D06C53" w:rsidDel="00CC492B">
          <w:rPr>
            <w:rFonts w:ascii="ＭＳ 明朝" w:eastAsia="ＭＳ 明朝" w:hAnsi="ＭＳ 明朝" w:hint="eastAsia"/>
            <w:sz w:val="24"/>
            <w:szCs w:val="24"/>
          </w:rPr>
          <w:delText>(</w:delText>
        </w:r>
        <w:r w:rsidRPr="00D06C53" w:rsidDel="00CC492B">
          <w:rPr>
            <w:rFonts w:ascii="ＭＳ 明朝" w:eastAsia="ＭＳ 明朝" w:hAnsi="ＭＳ 明朝"/>
            <w:sz w:val="24"/>
            <w:szCs w:val="24"/>
          </w:rPr>
          <w:delText xml:space="preserve">1) </w:delText>
        </w:r>
        <w:r w:rsidR="00E01358" w:rsidDel="00CC492B">
          <w:rPr>
            <w:rFonts w:ascii="ＭＳ 明朝" w:eastAsia="ＭＳ 明朝" w:hAnsi="ＭＳ 明朝" w:hint="eastAsia"/>
            <w:sz w:val="24"/>
            <w:szCs w:val="24"/>
          </w:rPr>
          <w:delText>申込</w:delText>
        </w:r>
        <w:r w:rsidRPr="00D06C53" w:rsidDel="00CC492B">
          <w:rPr>
            <w:rFonts w:ascii="ＭＳ 明朝" w:eastAsia="ＭＳ 明朝" w:hAnsi="ＭＳ 明朝" w:hint="eastAsia"/>
            <w:sz w:val="24"/>
            <w:szCs w:val="24"/>
          </w:rPr>
          <w:delText>校数が</w:delText>
        </w:r>
        <w:r w:rsidR="00E01358" w:rsidDel="00CC492B">
          <w:rPr>
            <w:rFonts w:ascii="ＭＳ 明朝" w:eastAsia="ＭＳ 明朝" w:hAnsi="ＭＳ 明朝" w:hint="eastAsia"/>
            <w:sz w:val="24"/>
            <w:szCs w:val="24"/>
          </w:rPr>
          <w:delText>８</w:delText>
        </w:r>
        <w:r w:rsidRPr="00D06C53" w:rsidDel="00CC492B">
          <w:rPr>
            <w:rFonts w:ascii="ＭＳ 明朝" w:eastAsia="ＭＳ 明朝" w:hAnsi="ＭＳ 明朝" w:hint="eastAsia"/>
            <w:sz w:val="24"/>
            <w:szCs w:val="24"/>
          </w:rPr>
          <w:delText>校を上回る場合は、過去の開催状況等を勘案し、福祉局が実施</w:delText>
        </w:r>
        <w:r w:rsidDel="00CC492B">
          <w:rPr>
            <w:rFonts w:ascii="ＭＳ 明朝" w:eastAsia="ＭＳ 明朝" w:hAnsi="ＭＳ 明朝" w:hint="eastAsia"/>
            <w:sz w:val="24"/>
            <w:szCs w:val="24"/>
          </w:rPr>
          <w:delText>校</w:delText>
        </w:r>
        <w:r w:rsidRPr="00D06C53" w:rsidDel="00CC492B">
          <w:rPr>
            <w:rFonts w:ascii="ＭＳ 明朝" w:eastAsia="ＭＳ 明朝" w:hAnsi="ＭＳ 明朝" w:hint="eastAsia"/>
            <w:sz w:val="24"/>
            <w:szCs w:val="24"/>
          </w:rPr>
          <w:delText>を決定します。</w:delText>
        </w:r>
      </w:del>
    </w:p>
    <w:p w14:paraId="491766BE" w14:textId="12D8BD88" w:rsidR="00BB12D8" w:rsidDel="00CC492B" w:rsidRDefault="00D06C53" w:rsidP="00D06C53">
      <w:pPr>
        <w:spacing w:line="340" w:lineRule="exact"/>
        <w:ind w:leftChars="100" w:left="450" w:hangingChars="100" w:hanging="240"/>
        <w:rPr>
          <w:del w:id="67" w:author="kakusho@fukspo.org" w:date="2022-09-26T15:27:00Z"/>
          <w:rFonts w:ascii="ＭＳ 明朝" w:eastAsia="ＭＳ 明朝" w:hAnsi="ＭＳ 明朝"/>
          <w:sz w:val="24"/>
          <w:szCs w:val="24"/>
        </w:rPr>
      </w:pPr>
      <w:del w:id="68" w:author="kakusho@fukspo.org" w:date="2022-09-26T15:27:00Z">
        <w:r w:rsidRPr="00D06C53" w:rsidDel="00CC492B">
          <w:rPr>
            <w:rFonts w:ascii="ＭＳ 明朝" w:eastAsia="ＭＳ 明朝" w:hAnsi="ＭＳ 明朝" w:hint="eastAsia"/>
            <w:sz w:val="24"/>
            <w:szCs w:val="24"/>
          </w:rPr>
          <w:delText>(</w:delText>
        </w:r>
        <w:r w:rsidRPr="00D06C53" w:rsidDel="00CC492B">
          <w:rPr>
            <w:rFonts w:ascii="ＭＳ 明朝" w:eastAsia="ＭＳ 明朝" w:hAnsi="ＭＳ 明朝"/>
            <w:sz w:val="24"/>
            <w:szCs w:val="24"/>
          </w:rPr>
          <w:delText xml:space="preserve">2) </w:delText>
        </w:r>
        <w:r w:rsidRPr="00D06C53" w:rsidDel="00CC492B">
          <w:rPr>
            <w:rFonts w:ascii="ＭＳ 明朝" w:eastAsia="ＭＳ 明朝" w:hAnsi="ＭＳ 明朝" w:hint="eastAsia"/>
            <w:sz w:val="24"/>
            <w:szCs w:val="24"/>
          </w:rPr>
          <w:delText>決定後は、実施校や実施区のご希望を伺いながら、</w:delText>
        </w:r>
        <w:r w:rsidR="00E01358" w:rsidDel="00CC492B">
          <w:rPr>
            <w:rFonts w:ascii="ＭＳ 明朝" w:eastAsia="ＭＳ 明朝" w:hAnsi="ＭＳ 明朝" w:hint="eastAsia"/>
            <w:sz w:val="24"/>
            <w:szCs w:val="24"/>
          </w:rPr>
          <w:delText>開催日及び</w:delText>
        </w:r>
        <w:r w:rsidRPr="00D06C53" w:rsidDel="00CC492B">
          <w:rPr>
            <w:rFonts w:ascii="ＭＳ 明朝" w:eastAsia="ＭＳ 明朝" w:hAnsi="ＭＳ 明朝" w:hint="eastAsia"/>
            <w:sz w:val="24"/>
            <w:szCs w:val="24"/>
          </w:rPr>
          <w:delText>当日の</w:delText>
        </w:r>
        <w:r w:rsidDel="00CC492B">
          <w:rPr>
            <w:rFonts w:ascii="ＭＳ 明朝" w:eastAsia="ＭＳ 明朝" w:hAnsi="ＭＳ 明朝" w:hint="eastAsia"/>
            <w:sz w:val="24"/>
            <w:szCs w:val="24"/>
          </w:rPr>
          <w:delText>内容</w:delText>
        </w:r>
        <w:r w:rsidRPr="00D06C53" w:rsidDel="00CC492B">
          <w:rPr>
            <w:rFonts w:ascii="ＭＳ 明朝" w:eastAsia="ＭＳ 明朝" w:hAnsi="ＭＳ 明朝" w:hint="eastAsia"/>
            <w:sz w:val="24"/>
            <w:szCs w:val="24"/>
          </w:rPr>
          <w:delText>等を調整します。</w:delText>
        </w:r>
      </w:del>
    </w:p>
    <w:p w14:paraId="21CD6A28" w14:textId="0C8E469F" w:rsidR="00D06C53" w:rsidDel="00CC492B" w:rsidRDefault="002B4E47" w:rsidP="00D06C53">
      <w:pPr>
        <w:spacing w:line="340" w:lineRule="exact"/>
        <w:ind w:leftChars="100" w:left="450" w:hangingChars="100" w:hanging="240"/>
        <w:rPr>
          <w:del w:id="69" w:author="kakusho@fukspo.org" w:date="2022-09-26T15:27:00Z"/>
          <w:rFonts w:ascii="ＭＳ 明朝" w:eastAsia="ＭＳ 明朝" w:hAnsi="ＭＳ 明朝"/>
          <w:sz w:val="24"/>
          <w:szCs w:val="24"/>
        </w:rPr>
      </w:pPr>
      <w:del w:id="70" w:author="kakusho@fukspo.org" w:date="2022-09-26T15:27:00Z">
        <w:r w:rsidRPr="002B4E47" w:rsidDel="00CC492B">
          <w:rPr>
            <w:rFonts w:ascii="ＭＳ 明朝" w:eastAsia="ＭＳ 明朝" w:hAnsi="ＭＳ 明朝"/>
            <w:sz w:val="24"/>
            <w:szCs w:val="24"/>
          </w:rPr>
          <w:delText>(3) 今後の感染状況等により、中止となる場合があります。</w:delText>
        </w:r>
      </w:del>
    </w:p>
    <w:p w14:paraId="53019FE1" w14:textId="113D089A" w:rsidR="00D06C53" w:rsidRPr="000405F1" w:rsidRDefault="00D06C53" w:rsidP="000405F1">
      <w:pPr>
        <w:tabs>
          <w:tab w:val="left" w:pos="1560"/>
        </w:tabs>
        <w:spacing w:line="320" w:lineRule="exact"/>
        <w:jc w:val="center"/>
        <w:rPr>
          <w:rFonts w:ascii="ＭＳ ゴシック" w:eastAsia="ＭＳ ゴシック" w:hAnsi="ＭＳ ゴシック"/>
          <w:b/>
          <w:bCs/>
          <w:color w:val="000000" w:themeColor="text1"/>
          <w:sz w:val="28"/>
          <w:szCs w:val="24"/>
        </w:rPr>
      </w:pPr>
      <w:r w:rsidRPr="000405F1">
        <w:rPr>
          <w:rFonts w:ascii="ＭＳ ゴシック" w:eastAsia="ＭＳ ゴシック" w:hAnsi="ＭＳ ゴシック" w:hint="eastAsia"/>
          <w:b/>
          <w:bCs/>
          <w:color w:val="000000" w:themeColor="text1"/>
          <w:sz w:val="28"/>
          <w:szCs w:val="24"/>
        </w:rPr>
        <w:t>2</w:t>
      </w:r>
      <w:r w:rsidRPr="000405F1">
        <w:rPr>
          <w:rFonts w:ascii="ＭＳ ゴシック" w:eastAsia="ＭＳ ゴシック" w:hAnsi="ＭＳ ゴシック"/>
          <w:b/>
          <w:bCs/>
          <w:color w:val="000000" w:themeColor="text1"/>
          <w:sz w:val="28"/>
          <w:szCs w:val="24"/>
        </w:rPr>
        <w:t>02</w:t>
      </w:r>
      <w:r w:rsidR="00E01358">
        <w:rPr>
          <w:rFonts w:ascii="ＭＳ ゴシック" w:eastAsia="ＭＳ ゴシック" w:hAnsi="ＭＳ ゴシック"/>
          <w:b/>
          <w:bCs/>
          <w:color w:val="000000" w:themeColor="text1"/>
          <w:sz w:val="28"/>
          <w:szCs w:val="24"/>
        </w:rPr>
        <w:t>3</w:t>
      </w:r>
      <w:r w:rsidRPr="000405F1">
        <w:rPr>
          <w:rFonts w:ascii="ＭＳ ゴシック" w:eastAsia="ＭＳ ゴシック" w:hAnsi="ＭＳ ゴシック" w:hint="eastAsia"/>
          <w:b/>
          <w:bCs/>
          <w:color w:val="000000" w:themeColor="text1"/>
          <w:sz w:val="28"/>
          <w:szCs w:val="24"/>
        </w:rPr>
        <w:t>地域親善交流会</w:t>
      </w:r>
    </w:p>
    <w:p w14:paraId="662AED31" w14:textId="564E9414" w:rsidR="00D06C53" w:rsidRPr="001F61E2" w:rsidRDefault="00D06C53">
      <w:pPr>
        <w:tabs>
          <w:tab w:val="left" w:pos="1560"/>
        </w:tabs>
        <w:jc w:val="center"/>
        <w:rPr>
          <w:rFonts w:ascii="ＭＳ 明朝" w:eastAsia="ＭＳ 明朝" w:hAnsi="ＭＳ 明朝"/>
          <w:color w:val="000000" w:themeColor="text1"/>
          <w:sz w:val="20"/>
          <w:szCs w:val="20"/>
        </w:rPr>
        <w:pPrChange w:id="71" w:author="kakusho@fukspo.org" w:date="2022-09-13T09:32:00Z">
          <w:pPr>
            <w:tabs>
              <w:tab w:val="left" w:pos="1560"/>
            </w:tabs>
          </w:pPr>
        </w:pPrChange>
      </w:pPr>
      <w:r w:rsidRPr="006E40B1">
        <w:rPr>
          <w:rFonts w:ascii="ＭＳ ゴシック" w:eastAsia="ＭＳ ゴシック" w:hAnsi="ＭＳ ゴシック" w:hint="eastAsia"/>
          <w:b/>
          <w:bCs/>
          <w:color w:val="000000" w:themeColor="text1"/>
          <w:sz w:val="36"/>
          <w:szCs w:val="32"/>
        </w:rPr>
        <w:t>参加申込書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D06C53" w:rsidRPr="00D06C53" w14:paraId="7BE88229" w14:textId="77777777" w:rsidTr="00784DD5">
        <w:trPr>
          <w:trHeight w:val="73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7DA5E46" w14:textId="77777777" w:rsidR="00D06C53" w:rsidRPr="00D06C53" w:rsidRDefault="00D06C53" w:rsidP="000405F1">
            <w:pPr>
              <w:tabs>
                <w:tab w:val="left" w:pos="1560"/>
              </w:tabs>
              <w:spacing w:line="276" w:lineRule="auto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06C5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学校名</w:t>
            </w:r>
          </w:p>
        </w:tc>
        <w:tc>
          <w:tcPr>
            <w:tcW w:w="6804" w:type="dxa"/>
            <w:vAlign w:val="center"/>
          </w:tcPr>
          <w:p w14:paraId="2F5F73C1" w14:textId="77777777" w:rsidR="00D06C53" w:rsidRPr="00D06C53" w:rsidRDefault="00D06C53" w:rsidP="009E2FBB">
            <w:pPr>
              <w:tabs>
                <w:tab w:val="left" w:pos="1560"/>
              </w:tabs>
              <w:spacing w:line="276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0405F1" w:rsidRPr="00D06C53" w14:paraId="320B3EE9" w14:textId="77777777" w:rsidTr="00784DD5">
        <w:trPr>
          <w:trHeight w:val="73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1D650F0" w14:textId="77777777" w:rsidR="000405F1" w:rsidRPr="00D06C53" w:rsidRDefault="000405F1" w:rsidP="000405F1">
            <w:pPr>
              <w:tabs>
                <w:tab w:val="left" w:pos="1560"/>
              </w:tabs>
              <w:spacing w:line="276" w:lineRule="auto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6804" w:type="dxa"/>
            <w:vAlign w:val="center"/>
          </w:tcPr>
          <w:p w14:paraId="35EBCC59" w14:textId="77777777" w:rsidR="000405F1" w:rsidRPr="00D06C53" w:rsidRDefault="000405F1" w:rsidP="009E2FBB">
            <w:pPr>
              <w:tabs>
                <w:tab w:val="left" w:pos="1560"/>
              </w:tabs>
              <w:spacing w:line="276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D06C53" w:rsidRPr="00D06C53" w14:paraId="3468A492" w14:textId="77777777" w:rsidTr="00784DD5">
        <w:trPr>
          <w:trHeight w:val="73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74793C8B" w14:textId="13BF0C96" w:rsidR="00D06C53" w:rsidRPr="00D06C53" w:rsidRDefault="00103603" w:rsidP="000405F1">
            <w:pPr>
              <w:tabs>
                <w:tab w:val="left" w:pos="1560"/>
              </w:tabs>
              <w:spacing w:line="276" w:lineRule="auto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学校長</w:t>
            </w:r>
            <w:r w:rsidR="00D06C53" w:rsidRPr="00D06C5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6804" w:type="dxa"/>
            <w:vAlign w:val="center"/>
          </w:tcPr>
          <w:p w14:paraId="6A14A0C5" w14:textId="77777777" w:rsidR="00D06C53" w:rsidRPr="00D06C53" w:rsidRDefault="00D06C53" w:rsidP="009E2FBB">
            <w:pPr>
              <w:tabs>
                <w:tab w:val="left" w:pos="1560"/>
              </w:tabs>
              <w:spacing w:line="276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D06C53" w:rsidRPr="00D06C53" w14:paraId="46545D34" w14:textId="77777777" w:rsidTr="00784DD5">
        <w:trPr>
          <w:trHeight w:val="73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D7E4A4F" w14:textId="77777777" w:rsidR="00D06C53" w:rsidRPr="00D06C53" w:rsidRDefault="00D06C53" w:rsidP="000405F1">
            <w:pPr>
              <w:tabs>
                <w:tab w:val="left" w:pos="1560"/>
              </w:tabs>
              <w:spacing w:line="276" w:lineRule="auto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06C5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担当者名</w:t>
            </w:r>
          </w:p>
        </w:tc>
        <w:tc>
          <w:tcPr>
            <w:tcW w:w="6804" w:type="dxa"/>
            <w:vAlign w:val="center"/>
          </w:tcPr>
          <w:p w14:paraId="60F5874C" w14:textId="77777777" w:rsidR="00D06C53" w:rsidRPr="00D06C53" w:rsidRDefault="00D06C53" w:rsidP="009E2FBB">
            <w:pPr>
              <w:tabs>
                <w:tab w:val="left" w:pos="1560"/>
              </w:tabs>
              <w:spacing w:line="276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D06C53" w:rsidRPr="00D06C53" w14:paraId="3032C2CC" w14:textId="77777777" w:rsidTr="00784DD5">
        <w:trPr>
          <w:trHeight w:val="128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D8871A1" w14:textId="77777777" w:rsidR="00D06C53" w:rsidRPr="00D06C53" w:rsidRDefault="00D06C53" w:rsidP="000405F1">
            <w:pPr>
              <w:tabs>
                <w:tab w:val="left" w:pos="1560"/>
              </w:tabs>
              <w:spacing w:line="276" w:lineRule="auto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06C5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連絡先</w:t>
            </w:r>
          </w:p>
        </w:tc>
        <w:tc>
          <w:tcPr>
            <w:tcW w:w="6804" w:type="dxa"/>
            <w:vAlign w:val="center"/>
          </w:tcPr>
          <w:p w14:paraId="667BE9E1" w14:textId="77777777" w:rsidR="00D06C53" w:rsidRPr="00D06C53" w:rsidRDefault="00D06C53" w:rsidP="009E2FBB">
            <w:pPr>
              <w:tabs>
                <w:tab w:val="left" w:pos="1560"/>
              </w:tabs>
              <w:spacing w:line="36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06C5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・電話：</w:t>
            </w:r>
          </w:p>
          <w:p w14:paraId="3AC84603" w14:textId="77777777" w:rsidR="00D06C53" w:rsidRPr="00D06C53" w:rsidRDefault="00D06C53" w:rsidP="009E2FBB">
            <w:pPr>
              <w:tabs>
                <w:tab w:val="left" w:pos="1560"/>
              </w:tabs>
              <w:spacing w:line="36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06C5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・メール：</w:t>
            </w:r>
          </w:p>
        </w:tc>
      </w:tr>
      <w:tr w:rsidR="00D06C53" w:rsidRPr="00D06C53" w14:paraId="7DABB789" w14:textId="77777777" w:rsidTr="00784DD5">
        <w:trPr>
          <w:trHeight w:val="73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667E08E" w14:textId="77777777" w:rsidR="00D06C53" w:rsidRPr="00D06C53" w:rsidRDefault="00D06C53" w:rsidP="000405F1">
            <w:pPr>
              <w:tabs>
                <w:tab w:val="left" w:pos="1560"/>
              </w:tabs>
              <w:spacing w:line="276" w:lineRule="auto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06C5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対象学年、人数</w:t>
            </w:r>
          </w:p>
        </w:tc>
        <w:tc>
          <w:tcPr>
            <w:tcW w:w="6804" w:type="dxa"/>
            <w:vAlign w:val="center"/>
          </w:tcPr>
          <w:p w14:paraId="7A1E7642" w14:textId="77777777" w:rsidR="00D06C53" w:rsidRPr="00D06C53" w:rsidRDefault="00D06C53" w:rsidP="009E2FBB">
            <w:pPr>
              <w:tabs>
                <w:tab w:val="left" w:pos="1560"/>
              </w:tabs>
              <w:spacing w:line="276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8F746F" w:rsidRPr="00D06C53" w14:paraId="3F3E698A" w14:textId="77777777" w:rsidTr="00784DD5">
        <w:trPr>
          <w:trHeight w:val="873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B71F9EA" w14:textId="76EBA1CD" w:rsidR="008F746F" w:rsidRPr="00D06C53" w:rsidRDefault="008F746F" w:rsidP="000405F1">
            <w:pPr>
              <w:tabs>
                <w:tab w:val="left" w:pos="1560"/>
              </w:tabs>
              <w:spacing w:line="276" w:lineRule="auto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参加可能日</w:t>
            </w:r>
          </w:p>
        </w:tc>
        <w:tc>
          <w:tcPr>
            <w:tcW w:w="6804" w:type="dxa"/>
          </w:tcPr>
          <w:p w14:paraId="135756D9" w14:textId="5BEAEB3B" w:rsidR="008F746F" w:rsidRPr="002B1AB6" w:rsidRDefault="008F746F" w:rsidP="00784DD5">
            <w:pPr>
              <w:tabs>
                <w:tab w:val="left" w:pos="1560"/>
              </w:tabs>
              <w:spacing w:line="24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※両方あるいはいずれかに○をしてください。</w:t>
            </w:r>
          </w:p>
          <w:p w14:paraId="6E8D568E" w14:textId="18AB854C" w:rsidR="008F746F" w:rsidRPr="00D06C53" w:rsidRDefault="008F746F" w:rsidP="00784DD5">
            <w:pPr>
              <w:tabs>
                <w:tab w:val="left" w:pos="1560"/>
              </w:tabs>
              <w:spacing w:line="360" w:lineRule="auto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2月8日（水）　・　2月9日（木）</w:t>
            </w:r>
          </w:p>
        </w:tc>
      </w:tr>
      <w:tr w:rsidR="002B1AB6" w:rsidRPr="00D06C53" w14:paraId="58C2A31A" w14:textId="77777777" w:rsidTr="00784DD5">
        <w:trPr>
          <w:trHeight w:val="73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755590D6" w14:textId="77777777" w:rsidR="00103603" w:rsidRDefault="002B1AB6" w:rsidP="000405F1">
            <w:pPr>
              <w:tabs>
                <w:tab w:val="left" w:pos="1560"/>
              </w:tabs>
              <w:spacing w:line="276" w:lineRule="auto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交流</w:t>
            </w:r>
            <w:r w:rsidR="0010360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・体験する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場所</w:t>
            </w:r>
          </w:p>
          <w:p w14:paraId="46AFBE2D" w14:textId="3B9F9CF7" w:rsidR="002B1AB6" w:rsidRPr="00D06C53" w:rsidRDefault="002B1AB6" w:rsidP="000405F1">
            <w:pPr>
              <w:tabs>
                <w:tab w:val="left" w:pos="1560"/>
              </w:tabs>
              <w:spacing w:line="276" w:lineRule="auto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とその階数</w:t>
            </w:r>
          </w:p>
        </w:tc>
        <w:tc>
          <w:tcPr>
            <w:tcW w:w="6804" w:type="dxa"/>
          </w:tcPr>
          <w:p w14:paraId="6C0F4C20" w14:textId="77777777" w:rsidR="002B1AB6" w:rsidRPr="002B1AB6" w:rsidRDefault="002B1AB6" w:rsidP="002B1AB6">
            <w:pPr>
              <w:tabs>
                <w:tab w:val="left" w:pos="1560"/>
              </w:tabs>
              <w:spacing w:line="26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2B1AB6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例）３階 体育館／１階 講堂</w:t>
            </w:r>
          </w:p>
          <w:p w14:paraId="5F1F8F20" w14:textId="13B04337" w:rsidR="002B1AB6" w:rsidRPr="00D06C53" w:rsidRDefault="002B1AB6" w:rsidP="006E40B1">
            <w:pPr>
              <w:tabs>
                <w:tab w:val="left" w:pos="1560"/>
              </w:tabs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2B1AB6" w:rsidRPr="00D06C53" w14:paraId="0E66325A" w14:textId="77777777" w:rsidTr="00784DD5">
        <w:trPr>
          <w:trHeight w:val="73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93D640D" w14:textId="77777777" w:rsidR="002B1AB6" w:rsidRDefault="002B1AB6" w:rsidP="000405F1">
            <w:pPr>
              <w:tabs>
                <w:tab w:val="left" w:pos="1560"/>
              </w:tabs>
              <w:spacing w:line="276" w:lineRule="auto"/>
              <w:jc w:val="center"/>
              <w:rPr>
                <w:rFonts w:ascii="ＭＳ 明朝" w:eastAsia="ＭＳ 明朝" w:hAnsi="ＭＳ 明朝"/>
                <w:color w:val="000000" w:themeColor="text1"/>
                <w:spacing w:val="-8"/>
                <w:sz w:val="24"/>
                <w:szCs w:val="24"/>
              </w:rPr>
            </w:pPr>
            <w:r w:rsidRPr="002B1AB6">
              <w:rPr>
                <w:rFonts w:ascii="ＭＳ 明朝" w:eastAsia="ＭＳ 明朝" w:hAnsi="ＭＳ 明朝" w:hint="eastAsia"/>
                <w:color w:val="000000" w:themeColor="text1"/>
                <w:spacing w:val="-8"/>
                <w:sz w:val="24"/>
                <w:szCs w:val="24"/>
              </w:rPr>
              <w:t>交流場所までのアクセス</w:t>
            </w:r>
          </w:p>
          <w:p w14:paraId="5EAEC41D" w14:textId="77777777" w:rsidR="00103603" w:rsidRDefault="006E40B1" w:rsidP="00103603">
            <w:pPr>
              <w:tabs>
                <w:tab w:val="left" w:pos="1560"/>
              </w:tabs>
              <w:spacing w:line="276" w:lineRule="auto"/>
              <w:jc w:val="center"/>
              <w:rPr>
                <w:rFonts w:ascii="ＭＳ 明朝" w:eastAsia="ＭＳ 明朝" w:hAnsi="ＭＳ 明朝"/>
                <w:color w:val="000000" w:themeColor="text1"/>
                <w:spacing w:val="-8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-8"/>
                <w:sz w:val="22"/>
              </w:rPr>
              <w:t>＊</w:t>
            </w:r>
            <w:r w:rsidR="00103603">
              <w:rPr>
                <w:rFonts w:ascii="ＭＳ 明朝" w:eastAsia="ＭＳ 明朝" w:hAnsi="ＭＳ 明朝" w:hint="eastAsia"/>
                <w:color w:val="000000" w:themeColor="text1"/>
                <w:spacing w:val="-8"/>
                <w:sz w:val="22"/>
              </w:rPr>
              <w:t>入校後</w:t>
            </w:r>
            <w:r w:rsidRPr="006E40B1">
              <w:rPr>
                <w:rFonts w:ascii="ＭＳ 明朝" w:eastAsia="ＭＳ 明朝" w:hAnsi="ＭＳ 明朝" w:hint="eastAsia"/>
                <w:color w:val="000000" w:themeColor="text1"/>
                <w:spacing w:val="-8"/>
                <w:sz w:val="22"/>
              </w:rPr>
              <w:t>車いすのままで</w:t>
            </w:r>
          </w:p>
          <w:p w14:paraId="33F3E3F5" w14:textId="30DE63FE" w:rsidR="006E40B1" w:rsidRPr="002B1AB6" w:rsidRDefault="006E40B1" w:rsidP="00103603">
            <w:pPr>
              <w:tabs>
                <w:tab w:val="left" w:pos="1560"/>
              </w:tabs>
              <w:spacing w:line="276" w:lineRule="auto"/>
              <w:jc w:val="center"/>
              <w:rPr>
                <w:rFonts w:ascii="ＭＳ 明朝" w:eastAsia="ＭＳ 明朝" w:hAnsi="ＭＳ 明朝"/>
                <w:color w:val="000000" w:themeColor="text1"/>
                <w:spacing w:val="-8"/>
                <w:sz w:val="24"/>
                <w:szCs w:val="24"/>
              </w:rPr>
            </w:pPr>
            <w:r w:rsidRPr="006E40B1">
              <w:rPr>
                <w:rFonts w:ascii="ＭＳ 明朝" w:eastAsia="ＭＳ 明朝" w:hAnsi="ＭＳ 明朝" w:hint="eastAsia"/>
                <w:color w:val="000000" w:themeColor="text1"/>
                <w:spacing w:val="-8"/>
                <w:sz w:val="22"/>
              </w:rPr>
              <w:t>移動が可能か</w:t>
            </w:r>
          </w:p>
        </w:tc>
        <w:tc>
          <w:tcPr>
            <w:tcW w:w="6804" w:type="dxa"/>
          </w:tcPr>
          <w:p w14:paraId="2211A456" w14:textId="6EA24B2A" w:rsidR="006E40B1" w:rsidRDefault="006E40B1" w:rsidP="002B1AB6">
            <w:pPr>
              <w:tabs>
                <w:tab w:val="left" w:pos="1560"/>
              </w:tabs>
              <w:spacing w:line="26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例）</w:t>
            </w:r>
            <w:r w:rsidR="001F61E2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体育館前に段差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があるがスロープを設置すれば問題なし</w:t>
            </w:r>
          </w:p>
          <w:p w14:paraId="67B9E525" w14:textId="77777777" w:rsidR="002B1AB6" w:rsidRPr="006E40B1" w:rsidRDefault="002B1AB6" w:rsidP="002B1AB6">
            <w:pPr>
              <w:tabs>
                <w:tab w:val="left" w:pos="1560"/>
              </w:tabs>
              <w:spacing w:line="26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  <w:p w14:paraId="2E7D0CF0" w14:textId="5768BA24" w:rsidR="006E40B1" w:rsidRPr="006E40B1" w:rsidRDefault="006E40B1" w:rsidP="006E40B1">
            <w:pPr>
              <w:tabs>
                <w:tab w:val="left" w:pos="1560"/>
              </w:tabs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135534" w:rsidRPr="00D06C53" w14:paraId="54DE7C75" w14:textId="77777777" w:rsidTr="00373F4E">
        <w:trPr>
          <w:trHeight w:val="73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CFEFE04" w14:textId="77777777" w:rsidR="00135534" w:rsidRDefault="00135534" w:rsidP="00135534">
            <w:pPr>
              <w:tabs>
                <w:tab w:val="left" w:pos="1560"/>
              </w:tabs>
              <w:spacing w:line="276" w:lineRule="auto"/>
              <w:rPr>
                <w:rFonts w:ascii="ＭＳ 明朝" w:eastAsia="ＭＳ 明朝" w:hAnsi="ＭＳ 明朝"/>
                <w:color w:val="000000" w:themeColor="text1"/>
                <w:spacing w:val="-14"/>
                <w:sz w:val="24"/>
                <w:szCs w:val="24"/>
              </w:rPr>
            </w:pPr>
            <w:r w:rsidRPr="00784DD5">
              <w:rPr>
                <w:rFonts w:ascii="ＭＳ 明朝" w:eastAsia="ＭＳ 明朝" w:hAnsi="ＭＳ 明朝" w:hint="eastAsia"/>
                <w:color w:val="000000" w:themeColor="text1"/>
                <w:spacing w:val="-14"/>
                <w:sz w:val="24"/>
                <w:szCs w:val="24"/>
              </w:rPr>
              <w:t>「国際親善女子車いすバスケットボール大阪大会」</w:t>
            </w:r>
            <w:r>
              <w:rPr>
                <w:rFonts w:ascii="ＭＳ 明朝" w:eastAsia="ＭＳ 明朝" w:hAnsi="ＭＳ 明朝" w:hint="eastAsia"/>
                <w:color w:val="000000" w:themeColor="text1"/>
                <w:spacing w:val="-14"/>
                <w:sz w:val="24"/>
                <w:szCs w:val="24"/>
              </w:rPr>
              <w:t xml:space="preserve">　　</w:t>
            </w:r>
          </w:p>
          <w:p w14:paraId="4BDBB8F2" w14:textId="7BF3A49C" w:rsidR="00135534" w:rsidRPr="002B1AB6" w:rsidRDefault="00135534" w:rsidP="00784DD5">
            <w:pPr>
              <w:tabs>
                <w:tab w:val="left" w:pos="1560"/>
              </w:tabs>
              <w:spacing w:line="276" w:lineRule="auto"/>
              <w:ind w:firstLineChars="300" w:firstLine="672"/>
              <w:rPr>
                <w:rFonts w:ascii="ＭＳ 明朝" w:eastAsia="ＭＳ 明朝" w:hAnsi="ＭＳ 明朝"/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-8"/>
                <w:sz w:val="24"/>
                <w:szCs w:val="24"/>
              </w:rPr>
              <w:t>観戦の可否</w:t>
            </w:r>
          </w:p>
        </w:tc>
        <w:tc>
          <w:tcPr>
            <w:tcW w:w="6804" w:type="dxa"/>
          </w:tcPr>
          <w:p w14:paraId="4B41546E" w14:textId="08B92674" w:rsidR="00135534" w:rsidRDefault="00135534" w:rsidP="00135534">
            <w:pPr>
              <w:tabs>
                <w:tab w:val="left" w:pos="1560"/>
              </w:tabs>
              <w:spacing w:line="24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※学校を訪問したチームの観戦応援ができるかどうか</w:t>
            </w:r>
            <w:r w:rsidR="00EE1422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、該当する方に○をしてください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（観戦候補日2</w:t>
            </w:r>
            <w: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/10</w:t>
            </w:r>
            <w:ins w:id="72" w:author="kakusho@fukspo.org" w:date="2022-09-13T16:26:00Z">
              <w:r w:rsidR="00FA50B7">
                <w:rPr>
                  <w:rFonts w:ascii="ＭＳ 明朝" w:eastAsia="ＭＳ 明朝" w:hAnsi="ＭＳ 明朝" w:hint="eastAsia"/>
                  <w:color w:val="000000" w:themeColor="text1"/>
                  <w:sz w:val="18"/>
                  <w:szCs w:val="18"/>
                </w:rPr>
                <w:t>午前・午後</w:t>
              </w:r>
            </w:ins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あるいは2</w:t>
            </w:r>
            <w: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/11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午前）</w:t>
            </w:r>
          </w:p>
          <w:p w14:paraId="4752F71A" w14:textId="50CCCC83" w:rsidR="00EE1422" w:rsidRPr="00EE1422" w:rsidRDefault="00EE1422" w:rsidP="00784DD5">
            <w:pPr>
              <w:tabs>
                <w:tab w:val="left" w:pos="1560"/>
              </w:tabs>
              <w:spacing w:line="360" w:lineRule="auto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FA50B7">
              <w:rPr>
                <w:rFonts w:ascii="ＭＳ 明朝" w:eastAsia="ＭＳ 明朝" w:hAnsi="ＭＳ 明朝" w:hint="eastAsia"/>
                <w:color w:val="000000" w:themeColor="text1"/>
                <w:sz w:val="22"/>
                <w:rPrChange w:id="73" w:author="kakusho@fukspo.org" w:date="2022-09-13T16:26:00Z">
                  <w:rPr>
                    <w:rFonts w:ascii="ＭＳ 明朝" w:eastAsia="ＭＳ 明朝" w:hAnsi="ＭＳ 明朝" w:hint="eastAsia"/>
                    <w:color w:val="000000" w:themeColor="text1"/>
                    <w:sz w:val="24"/>
                    <w:szCs w:val="24"/>
                  </w:rPr>
                </w:rPrChange>
              </w:rPr>
              <w:t>観戦できる</w:t>
            </w:r>
            <w:ins w:id="74" w:author="kakusho@fukspo.org" w:date="2022-09-13T16:26:00Z">
              <w:r w:rsidR="00FA50B7" w:rsidRPr="00FA50B7">
                <w:rPr>
                  <w:rFonts w:ascii="ＭＳ 明朝" w:eastAsia="ＭＳ 明朝" w:hAnsi="ＭＳ 明朝" w:hint="eastAsia"/>
                  <w:color w:val="000000" w:themeColor="text1"/>
                  <w:sz w:val="22"/>
                  <w:rPrChange w:id="75" w:author="kakusho@fukspo.org" w:date="2022-09-13T16:26:00Z">
                    <w:rPr>
                      <w:rFonts w:ascii="ＭＳ 明朝" w:eastAsia="ＭＳ 明朝" w:hAnsi="ＭＳ 明朝" w:hint="eastAsia"/>
                      <w:color w:val="000000" w:themeColor="text1"/>
                      <w:sz w:val="24"/>
                      <w:szCs w:val="24"/>
                    </w:rPr>
                  </w:rPrChange>
                </w:rPr>
                <w:t>（</w:t>
              </w:r>
              <w:r w:rsidR="00FA50B7" w:rsidRPr="00FA50B7">
                <w:rPr>
                  <w:rFonts w:ascii="ＭＳ 明朝" w:eastAsia="ＭＳ 明朝" w:hAnsi="ＭＳ 明朝"/>
                  <w:color w:val="000000" w:themeColor="text1"/>
                  <w:sz w:val="22"/>
                  <w:rPrChange w:id="76" w:author="kakusho@fukspo.org" w:date="2022-09-13T16:26:00Z">
                    <w:rPr>
                      <w:rFonts w:ascii="ＭＳ 明朝" w:eastAsia="ＭＳ 明朝" w:hAnsi="ＭＳ 明朝"/>
                      <w:color w:val="000000" w:themeColor="text1"/>
                      <w:sz w:val="24"/>
                      <w:szCs w:val="24"/>
                    </w:rPr>
                  </w:rPrChange>
                </w:rPr>
                <w:t>2/10</w:t>
              </w:r>
              <w:r w:rsidR="00FA50B7" w:rsidRPr="00FA50B7">
                <w:rPr>
                  <w:rFonts w:ascii="ＭＳ 明朝" w:eastAsia="ＭＳ 明朝" w:hAnsi="ＭＳ 明朝" w:hint="eastAsia"/>
                  <w:color w:val="000000" w:themeColor="text1"/>
                  <w:sz w:val="22"/>
                  <w:rPrChange w:id="77" w:author="kakusho@fukspo.org" w:date="2022-09-13T16:26:00Z">
                    <w:rPr>
                      <w:rFonts w:ascii="ＭＳ 明朝" w:eastAsia="ＭＳ 明朝" w:hAnsi="ＭＳ 明朝" w:hint="eastAsia"/>
                      <w:color w:val="000000" w:themeColor="text1"/>
                      <w:sz w:val="24"/>
                      <w:szCs w:val="24"/>
                    </w:rPr>
                  </w:rPrChange>
                </w:rPr>
                <w:t>午前・</w:t>
              </w:r>
              <w:r w:rsidR="00FA50B7" w:rsidRPr="00FA50B7">
                <w:rPr>
                  <w:rFonts w:ascii="ＭＳ 明朝" w:eastAsia="ＭＳ 明朝" w:hAnsi="ＭＳ 明朝"/>
                  <w:color w:val="000000" w:themeColor="text1"/>
                  <w:sz w:val="22"/>
                  <w:rPrChange w:id="78" w:author="kakusho@fukspo.org" w:date="2022-09-13T16:26:00Z">
                    <w:rPr>
                      <w:rFonts w:ascii="ＭＳ 明朝" w:eastAsia="ＭＳ 明朝" w:hAnsi="ＭＳ 明朝"/>
                      <w:color w:val="000000" w:themeColor="text1"/>
                      <w:sz w:val="24"/>
                      <w:szCs w:val="24"/>
                    </w:rPr>
                  </w:rPrChange>
                </w:rPr>
                <w:t>2/10午後・2/11</w:t>
              </w:r>
              <w:r w:rsidR="00FA50B7" w:rsidRPr="00FA50B7">
                <w:rPr>
                  <w:rFonts w:ascii="ＭＳ 明朝" w:eastAsia="ＭＳ 明朝" w:hAnsi="ＭＳ 明朝" w:hint="eastAsia"/>
                  <w:color w:val="000000" w:themeColor="text1"/>
                  <w:sz w:val="22"/>
                  <w:rPrChange w:id="79" w:author="kakusho@fukspo.org" w:date="2022-09-13T16:26:00Z">
                    <w:rPr>
                      <w:rFonts w:ascii="ＭＳ 明朝" w:eastAsia="ＭＳ 明朝" w:hAnsi="ＭＳ 明朝" w:hint="eastAsia"/>
                      <w:color w:val="000000" w:themeColor="text1"/>
                      <w:sz w:val="24"/>
                      <w:szCs w:val="24"/>
                    </w:rPr>
                  </w:rPrChange>
                </w:rPr>
                <w:t>午前）</w:t>
              </w:r>
            </w:ins>
            <w:del w:id="80" w:author="kakusho@fukspo.org" w:date="2022-09-13T16:26:00Z">
              <w:r w:rsidRPr="00FA50B7" w:rsidDel="00FA50B7">
                <w:rPr>
                  <w:rFonts w:ascii="ＭＳ 明朝" w:eastAsia="ＭＳ 明朝" w:hAnsi="ＭＳ 明朝" w:hint="eastAsia"/>
                  <w:color w:val="000000" w:themeColor="text1"/>
                  <w:sz w:val="22"/>
                  <w:rPrChange w:id="81" w:author="kakusho@fukspo.org" w:date="2022-09-13T16:26:00Z">
                    <w:rPr>
                      <w:rFonts w:ascii="ＭＳ 明朝" w:eastAsia="ＭＳ 明朝" w:hAnsi="ＭＳ 明朝" w:hint="eastAsia"/>
                      <w:color w:val="000000" w:themeColor="text1"/>
                      <w:sz w:val="24"/>
                      <w:szCs w:val="24"/>
                    </w:rPr>
                  </w:rPrChange>
                </w:rPr>
                <w:delText xml:space="preserve">　</w:delText>
              </w:r>
            </w:del>
            <w:r w:rsidRPr="00FA50B7">
              <w:rPr>
                <w:rFonts w:ascii="ＭＳ 明朝" w:eastAsia="ＭＳ 明朝" w:hAnsi="ＭＳ 明朝" w:hint="eastAsia"/>
                <w:color w:val="000000" w:themeColor="text1"/>
                <w:sz w:val="22"/>
                <w:rPrChange w:id="82" w:author="kakusho@fukspo.org" w:date="2022-09-13T16:26:00Z">
                  <w:rPr>
                    <w:rFonts w:ascii="ＭＳ 明朝" w:eastAsia="ＭＳ 明朝" w:hAnsi="ＭＳ 明朝" w:hint="eastAsia"/>
                    <w:color w:val="000000" w:themeColor="text1"/>
                    <w:sz w:val="24"/>
                    <w:szCs w:val="24"/>
                  </w:rPr>
                </w:rPrChange>
              </w:rPr>
              <w:t>・</w:t>
            </w:r>
            <w:del w:id="83" w:author="kakusho@fukspo.org" w:date="2022-09-13T16:26:00Z">
              <w:r w:rsidRPr="00FA50B7" w:rsidDel="00FA50B7">
                <w:rPr>
                  <w:rFonts w:ascii="ＭＳ 明朝" w:eastAsia="ＭＳ 明朝" w:hAnsi="ＭＳ 明朝" w:hint="eastAsia"/>
                  <w:color w:val="000000" w:themeColor="text1"/>
                  <w:sz w:val="22"/>
                  <w:rPrChange w:id="84" w:author="kakusho@fukspo.org" w:date="2022-09-13T16:26:00Z">
                    <w:rPr>
                      <w:rFonts w:ascii="ＭＳ 明朝" w:eastAsia="ＭＳ 明朝" w:hAnsi="ＭＳ 明朝" w:hint="eastAsia"/>
                      <w:color w:val="000000" w:themeColor="text1"/>
                      <w:sz w:val="24"/>
                      <w:szCs w:val="24"/>
                    </w:rPr>
                  </w:rPrChange>
                </w:rPr>
                <w:delText xml:space="preserve">　</w:delText>
              </w:r>
            </w:del>
            <w:r w:rsidRPr="00FA50B7">
              <w:rPr>
                <w:rFonts w:ascii="ＭＳ 明朝" w:eastAsia="ＭＳ 明朝" w:hAnsi="ＭＳ 明朝" w:hint="eastAsia"/>
                <w:color w:val="000000" w:themeColor="text1"/>
                <w:sz w:val="22"/>
                <w:rPrChange w:id="85" w:author="kakusho@fukspo.org" w:date="2022-09-13T16:26:00Z">
                  <w:rPr>
                    <w:rFonts w:ascii="ＭＳ 明朝" w:eastAsia="ＭＳ 明朝" w:hAnsi="ＭＳ 明朝" w:hint="eastAsia"/>
                    <w:color w:val="000000" w:themeColor="text1"/>
                    <w:sz w:val="24"/>
                    <w:szCs w:val="24"/>
                  </w:rPr>
                </w:rPrChange>
              </w:rPr>
              <w:t>観戦できない</w:t>
            </w:r>
          </w:p>
        </w:tc>
      </w:tr>
      <w:tr w:rsidR="00D06C53" w:rsidRPr="00D06C53" w14:paraId="62708C72" w14:textId="77777777" w:rsidTr="00784DD5">
        <w:trPr>
          <w:trHeight w:val="3122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3FAD02D3" w14:textId="7118E064" w:rsidR="00D06C53" w:rsidRPr="00D06C53" w:rsidRDefault="00D06C53" w:rsidP="000405F1">
            <w:pPr>
              <w:tabs>
                <w:tab w:val="left" w:pos="1560"/>
              </w:tabs>
              <w:spacing w:line="276" w:lineRule="auto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06C5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学校内での本交流会の位置づけ</w:t>
            </w:r>
            <w:r w:rsidR="0010360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や希望理由</w:t>
            </w:r>
            <w:r w:rsidRPr="00D06C5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等</w:t>
            </w:r>
          </w:p>
        </w:tc>
        <w:tc>
          <w:tcPr>
            <w:tcW w:w="6804" w:type="dxa"/>
          </w:tcPr>
          <w:p w14:paraId="6B521C76" w14:textId="5DCFDD48" w:rsidR="00D06C53" w:rsidRPr="002B1AB6" w:rsidRDefault="00D06C53" w:rsidP="002B1AB6">
            <w:pPr>
              <w:tabs>
                <w:tab w:val="left" w:pos="1560"/>
              </w:tabs>
              <w:spacing w:line="260" w:lineRule="exact"/>
              <w:rPr>
                <w:rFonts w:ascii="ＭＳ 明朝" w:eastAsia="ＭＳ 明朝" w:hAnsi="ＭＳ 明朝"/>
                <w:color w:val="000000" w:themeColor="text1"/>
                <w:sz w:val="18"/>
                <w:szCs w:val="21"/>
              </w:rPr>
            </w:pPr>
            <w:r w:rsidRPr="002B1AB6">
              <w:rPr>
                <w:rFonts w:ascii="ＭＳ 明朝" w:eastAsia="ＭＳ 明朝" w:hAnsi="ＭＳ 明朝" w:hint="eastAsia"/>
                <w:color w:val="000000" w:themeColor="text1"/>
                <w:sz w:val="18"/>
                <w:szCs w:val="21"/>
              </w:rPr>
              <w:t>例）総合学習にて、障がい</w:t>
            </w:r>
            <w:r w:rsidR="00F27B12" w:rsidRPr="002B1AB6">
              <w:rPr>
                <w:rFonts w:ascii="ＭＳ 明朝" w:eastAsia="ＭＳ 明朝" w:hAnsi="ＭＳ 明朝" w:hint="eastAsia"/>
                <w:color w:val="000000" w:themeColor="text1"/>
                <w:sz w:val="18"/>
                <w:szCs w:val="21"/>
              </w:rPr>
              <w:t>へ</w:t>
            </w:r>
            <w:r w:rsidRPr="002B1AB6">
              <w:rPr>
                <w:rFonts w:ascii="ＭＳ 明朝" w:eastAsia="ＭＳ 明朝" w:hAnsi="ＭＳ 明朝" w:hint="eastAsia"/>
                <w:color w:val="000000" w:themeColor="text1"/>
                <w:sz w:val="18"/>
                <w:szCs w:val="21"/>
              </w:rPr>
              <w:t>の理解・啓発学習に取り組んでおり、その集大成としてパラアスリート</w:t>
            </w:r>
            <w:r w:rsidR="00103603">
              <w:rPr>
                <w:rFonts w:ascii="ＭＳ 明朝" w:eastAsia="ＭＳ 明朝" w:hAnsi="ＭＳ 明朝" w:hint="eastAsia"/>
                <w:color w:val="000000" w:themeColor="text1"/>
                <w:sz w:val="18"/>
                <w:szCs w:val="21"/>
              </w:rPr>
              <w:t>と</w:t>
            </w:r>
            <w:r w:rsidRPr="002B1AB6">
              <w:rPr>
                <w:rFonts w:ascii="ＭＳ 明朝" w:eastAsia="ＭＳ 明朝" w:hAnsi="ＭＳ 明朝" w:hint="eastAsia"/>
                <w:color w:val="000000" w:themeColor="text1"/>
                <w:sz w:val="18"/>
                <w:szCs w:val="21"/>
              </w:rPr>
              <w:t>の交流を行いたい</w:t>
            </w:r>
          </w:p>
          <w:p w14:paraId="481AC378" w14:textId="77777777" w:rsidR="00D06C53" w:rsidRPr="002B1AB6" w:rsidRDefault="00D06C53" w:rsidP="002B1AB6">
            <w:pPr>
              <w:tabs>
                <w:tab w:val="left" w:pos="1560"/>
              </w:tabs>
              <w:spacing w:line="260" w:lineRule="exact"/>
              <w:rPr>
                <w:rFonts w:ascii="ＭＳ 明朝" w:eastAsia="ＭＳ 明朝" w:hAnsi="ＭＳ 明朝"/>
                <w:color w:val="000000" w:themeColor="text1"/>
                <w:sz w:val="18"/>
                <w:szCs w:val="21"/>
              </w:rPr>
            </w:pPr>
          </w:p>
          <w:p w14:paraId="45C99BF3" w14:textId="23BC8E6A" w:rsidR="00D06C53" w:rsidRPr="002B1AB6" w:rsidRDefault="00D06C53" w:rsidP="002B1AB6">
            <w:pPr>
              <w:tabs>
                <w:tab w:val="left" w:pos="1560"/>
              </w:tabs>
              <w:spacing w:line="260" w:lineRule="exact"/>
              <w:rPr>
                <w:rFonts w:ascii="ＭＳ 明朝" w:eastAsia="ＭＳ 明朝" w:hAnsi="ＭＳ 明朝"/>
                <w:color w:val="000000" w:themeColor="text1"/>
                <w:sz w:val="24"/>
                <w:szCs w:val="32"/>
              </w:rPr>
            </w:pPr>
          </w:p>
        </w:tc>
      </w:tr>
    </w:tbl>
    <w:p w14:paraId="3FBC6529" w14:textId="77777777" w:rsidR="00D06C53" w:rsidRPr="00D06C53" w:rsidRDefault="00D06C53" w:rsidP="00D06C53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14:paraId="3981A924" w14:textId="77777777" w:rsidR="000405F1" w:rsidRPr="00784DD5" w:rsidRDefault="000405F1" w:rsidP="00B94B47">
      <w:pPr>
        <w:spacing w:line="340" w:lineRule="exact"/>
        <w:ind w:firstLineChars="200" w:firstLine="440"/>
        <w:rPr>
          <w:rFonts w:ascii="ＭＳ 明朝" w:eastAsia="ＭＳ 明朝" w:hAnsi="ＭＳ 明朝"/>
          <w:sz w:val="22"/>
        </w:rPr>
      </w:pPr>
      <w:r w:rsidRPr="00784DD5">
        <w:rPr>
          <w:rFonts w:ascii="ＭＳ 明朝" w:eastAsia="ＭＳ 明朝" w:hAnsi="ＭＳ 明朝" w:hint="eastAsia"/>
          <w:sz w:val="22"/>
        </w:rPr>
        <w:t>＜申込・問合せ先＞</w:t>
      </w:r>
    </w:p>
    <w:p w14:paraId="1C74ED1B" w14:textId="62E1612B" w:rsidR="000405F1" w:rsidRPr="00784DD5" w:rsidRDefault="000405F1" w:rsidP="00784DD5">
      <w:pPr>
        <w:spacing w:line="340" w:lineRule="exact"/>
        <w:ind w:firstLineChars="300" w:firstLine="660"/>
        <w:rPr>
          <w:rFonts w:ascii="ＭＳ 明朝" w:eastAsia="ＭＳ 明朝" w:hAnsi="ＭＳ 明朝"/>
          <w:sz w:val="22"/>
        </w:rPr>
      </w:pPr>
      <w:r w:rsidRPr="00784DD5">
        <w:rPr>
          <w:rFonts w:ascii="ＭＳ 明朝" w:eastAsia="ＭＳ 明朝" w:hAnsi="ＭＳ 明朝" w:hint="eastAsia"/>
          <w:sz w:val="22"/>
        </w:rPr>
        <w:t>社会福祉法人大阪市障害者福祉・スポーツ協会</w:t>
      </w:r>
      <w:r w:rsidR="00B94B47">
        <w:rPr>
          <w:rFonts w:ascii="ＭＳ 明朝" w:eastAsia="ＭＳ 明朝" w:hAnsi="ＭＳ 明朝" w:hint="eastAsia"/>
          <w:sz w:val="22"/>
        </w:rPr>
        <w:t xml:space="preserve"> </w:t>
      </w:r>
      <w:r w:rsidRPr="00784DD5">
        <w:rPr>
          <w:rFonts w:ascii="ＭＳ 明朝" w:eastAsia="ＭＳ 明朝" w:hAnsi="ＭＳ 明朝" w:hint="eastAsia"/>
          <w:sz w:val="22"/>
        </w:rPr>
        <w:t>障がい者スポーツ振興部</w:t>
      </w:r>
      <w:r w:rsidR="00B94B47">
        <w:rPr>
          <w:rFonts w:ascii="ＭＳ 明朝" w:eastAsia="ＭＳ 明朝" w:hAnsi="ＭＳ 明朝" w:hint="eastAsia"/>
          <w:sz w:val="22"/>
        </w:rPr>
        <w:t xml:space="preserve"> </w:t>
      </w:r>
      <w:r w:rsidRPr="00784DD5">
        <w:rPr>
          <w:rFonts w:ascii="ＭＳ 明朝" w:eastAsia="ＭＳ 明朝" w:hAnsi="ＭＳ 明朝" w:hint="eastAsia"/>
          <w:sz w:val="22"/>
        </w:rPr>
        <w:t>スポーツ振興室</w:t>
      </w:r>
    </w:p>
    <w:p w14:paraId="221AB649" w14:textId="1C38E125" w:rsidR="00D06C53" w:rsidRPr="00784DD5" w:rsidRDefault="000405F1" w:rsidP="00B94B47">
      <w:pPr>
        <w:spacing w:line="340" w:lineRule="exact"/>
        <w:rPr>
          <w:rFonts w:ascii="ＭＳ 明朝" w:eastAsia="ＭＳ 明朝" w:hAnsi="ＭＳ 明朝"/>
          <w:sz w:val="22"/>
        </w:rPr>
      </w:pPr>
      <w:r w:rsidRPr="00784DD5">
        <w:rPr>
          <w:rFonts w:ascii="ＭＳ 明朝" w:eastAsia="ＭＳ 明朝" w:hAnsi="ＭＳ 明朝" w:hint="eastAsia"/>
          <w:sz w:val="22"/>
        </w:rPr>
        <w:t xml:space="preserve">　　　メール：</w:t>
      </w:r>
      <w:hyperlink r:id="rId8" w:history="1">
        <w:r w:rsidR="001F61E2" w:rsidRPr="00784DD5">
          <w:rPr>
            <w:rStyle w:val="a3"/>
            <w:rFonts w:ascii="ＭＳ 明朝" w:eastAsia="ＭＳ 明朝" w:hAnsi="ＭＳ 明朝"/>
            <w:sz w:val="22"/>
          </w:rPr>
          <w:t>s-entry@fukspo.org</w:t>
        </w:r>
      </w:hyperlink>
      <w:r w:rsidR="00B94B47" w:rsidRPr="00784DD5">
        <w:rPr>
          <w:rFonts w:ascii="ＭＳ 明朝" w:eastAsia="ＭＳ 明朝" w:hAnsi="ＭＳ 明朝" w:hint="eastAsia"/>
          <w:sz w:val="22"/>
        </w:rPr>
        <w:t xml:space="preserve">　　</w:t>
      </w:r>
      <w:r w:rsidRPr="00784DD5">
        <w:rPr>
          <w:rFonts w:ascii="ＭＳ 明朝" w:eastAsia="ＭＳ 明朝" w:hAnsi="ＭＳ 明朝"/>
          <w:sz w:val="22"/>
        </w:rPr>
        <w:t>電話：06-6606-1631　ファックス：06-6606-1638</w:t>
      </w:r>
    </w:p>
    <w:p w14:paraId="75CFE429" w14:textId="77777777" w:rsidR="000405F1" w:rsidRPr="00784DD5" w:rsidRDefault="000405F1" w:rsidP="00B94B47">
      <w:pPr>
        <w:spacing w:line="340" w:lineRule="exact"/>
        <w:ind w:leftChars="200" w:left="420"/>
        <w:rPr>
          <w:rFonts w:ascii="ＭＳ 明朝" w:eastAsia="ＭＳ 明朝" w:hAnsi="ＭＳ 明朝"/>
          <w:sz w:val="22"/>
        </w:rPr>
      </w:pPr>
      <w:r w:rsidRPr="00784DD5">
        <w:rPr>
          <w:rFonts w:ascii="ＭＳ 明朝" w:eastAsia="ＭＳ 明朝" w:hAnsi="ＭＳ 明朝" w:hint="eastAsia"/>
          <w:sz w:val="22"/>
        </w:rPr>
        <w:t>＜申込期限＞</w:t>
      </w:r>
    </w:p>
    <w:p w14:paraId="4370EA56" w14:textId="77DE9069" w:rsidR="00D06C53" w:rsidRPr="00784DD5" w:rsidRDefault="000405F1" w:rsidP="00B94B47">
      <w:pPr>
        <w:spacing w:line="340" w:lineRule="exact"/>
        <w:ind w:leftChars="100" w:left="430" w:hangingChars="100" w:hanging="220"/>
        <w:rPr>
          <w:rFonts w:ascii="ＭＳ 明朝" w:eastAsia="ＭＳ 明朝" w:hAnsi="ＭＳ 明朝"/>
          <w:sz w:val="22"/>
        </w:rPr>
      </w:pPr>
      <w:r w:rsidRPr="00784DD5">
        <w:rPr>
          <w:rFonts w:ascii="ＭＳ 明朝" w:eastAsia="ＭＳ 明朝" w:hAnsi="ＭＳ 明朝" w:hint="eastAsia"/>
          <w:sz w:val="22"/>
        </w:rPr>
        <w:t xml:space="preserve">　　令和</w:t>
      </w:r>
      <w:r w:rsidR="00E01358" w:rsidRPr="00784DD5">
        <w:rPr>
          <w:rFonts w:ascii="ＭＳ 明朝" w:eastAsia="ＭＳ 明朝" w:hAnsi="ＭＳ 明朝" w:hint="eastAsia"/>
          <w:sz w:val="22"/>
        </w:rPr>
        <w:t>４</w:t>
      </w:r>
      <w:r w:rsidRPr="00784DD5">
        <w:rPr>
          <w:rFonts w:ascii="ＭＳ 明朝" w:eastAsia="ＭＳ 明朝" w:hAnsi="ＭＳ 明朝" w:hint="eastAsia"/>
          <w:sz w:val="22"/>
        </w:rPr>
        <w:t>年</w:t>
      </w:r>
      <w:r w:rsidRPr="00784DD5">
        <w:rPr>
          <w:rFonts w:ascii="ＭＳ 明朝" w:eastAsia="ＭＳ 明朝" w:hAnsi="ＭＳ 明朝"/>
          <w:sz w:val="22"/>
        </w:rPr>
        <w:t>1</w:t>
      </w:r>
      <w:r w:rsidR="00D60C2C" w:rsidRPr="00784DD5">
        <w:rPr>
          <w:rFonts w:ascii="ＭＳ 明朝" w:eastAsia="ＭＳ 明朝" w:hAnsi="ＭＳ 明朝"/>
          <w:sz w:val="22"/>
        </w:rPr>
        <w:t>2</w:t>
      </w:r>
      <w:r w:rsidRPr="00784DD5">
        <w:rPr>
          <w:rFonts w:ascii="ＭＳ 明朝" w:eastAsia="ＭＳ 明朝" w:hAnsi="ＭＳ 明朝"/>
          <w:sz w:val="22"/>
        </w:rPr>
        <w:t>月1日（</w:t>
      </w:r>
      <w:r w:rsidR="00E01358" w:rsidRPr="00784DD5">
        <w:rPr>
          <w:rFonts w:ascii="ＭＳ 明朝" w:eastAsia="ＭＳ 明朝" w:hAnsi="ＭＳ 明朝" w:hint="eastAsia"/>
          <w:sz w:val="22"/>
        </w:rPr>
        <w:t>木</w:t>
      </w:r>
      <w:r w:rsidRPr="00784DD5">
        <w:rPr>
          <w:rFonts w:ascii="ＭＳ 明朝" w:eastAsia="ＭＳ 明朝" w:hAnsi="ＭＳ 明朝"/>
          <w:sz w:val="22"/>
        </w:rPr>
        <w:t>）午後５時まで</w:t>
      </w:r>
    </w:p>
    <w:sectPr w:rsidR="00D06C53" w:rsidRPr="00784DD5" w:rsidSect="00784DD5">
      <w:pgSz w:w="11906" w:h="16838"/>
      <w:pgMar w:top="72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B1525" w14:textId="77777777" w:rsidR="004E5F06" w:rsidRDefault="004E5F06" w:rsidP="00F27B12">
      <w:r>
        <w:separator/>
      </w:r>
    </w:p>
  </w:endnote>
  <w:endnote w:type="continuationSeparator" w:id="0">
    <w:p w14:paraId="31E3EE0A" w14:textId="77777777" w:rsidR="004E5F06" w:rsidRDefault="004E5F06" w:rsidP="00F2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B6E99" w14:textId="77777777" w:rsidR="004E5F06" w:rsidRDefault="004E5F06" w:rsidP="00F27B12">
      <w:r>
        <w:separator/>
      </w:r>
    </w:p>
  </w:footnote>
  <w:footnote w:type="continuationSeparator" w:id="0">
    <w:p w14:paraId="3C78646B" w14:textId="77777777" w:rsidR="004E5F06" w:rsidRDefault="004E5F06" w:rsidP="00F27B1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kusho@fukspo.org">
    <w15:presenceInfo w15:providerId="Windows Live" w15:userId="78f69373b2b69fe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 w:inkAnnotations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2D8"/>
    <w:rsid w:val="000405F1"/>
    <w:rsid w:val="00061DD0"/>
    <w:rsid w:val="00103603"/>
    <w:rsid w:val="00110378"/>
    <w:rsid w:val="00135534"/>
    <w:rsid w:val="001F61E2"/>
    <w:rsid w:val="002B1AB6"/>
    <w:rsid w:val="002B4E47"/>
    <w:rsid w:val="00373F4E"/>
    <w:rsid w:val="004203F8"/>
    <w:rsid w:val="00491C3B"/>
    <w:rsid w:val="004E5F06"/>
    <w:rsid w:val="005C7C07"/>
    <w:rsid w:val="006E40B1"/>
    <w:rsid w:val="00784DD5"/>
    <w:rsid w:val="008F746F"/>
    <w:rsid w:val="00986E75"/>
    <w:rsid w:val="00A41CBC"/>
    <w:rsid w:val="00AA450A"/>
    <w:rsid w:val="00B85965"/>
    <w:rsid w:val="00B91355"/>
    <w:rsid w:val="00B94B47"/>
    <w:rsid w:val="00BB12D8"/>
    <w:rsid w:val="00BE5A36"/>
    <w:rsid w:val="00CC492B"/>
    <w:rsid w:val="00CC616B"/>
    <w:rsid w:val="00D06C53"/>
    <w:rsid w:val="00D46640"/>
    <w:rsid w:val="00D60C2C"/>
    <w:rsid w:val="00E01358"/>
    <w:rsid w:val="00E34289"/>
    <w:rsid w:val="00EE1422"/>
    <w:rsid w:val="00F27B12"/>
    <w:rsid w:val="00FA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E519ED"/>
  <w15:chartTrackingRefBased/>
  <w15:docId w15:val="{8B2663E8-9E7F-45BF-AF49-C8C417E4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2D8"/>
    <w:rPr>
      <w:color w:val="0563C1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D06C53"/>
  </w:style>
  <w:style w:type="character" w:customStyle="1" w:styleId="a5">
    <w:name w:val="日付 (文字)"/>
    <w:basedOn w:val="a0"/>
    <w:link w:val="a4"/>
    <w:uiPriority w:val="99"/>
    <w:semiHidden/>
    <w:rsid w:val="00D06C53"/>
  </w:style>
  <w:style w:type="table" w:styleId="a6">
    <w:name w:val="Table Grid"/>
    <w:basedOn w:val="a1"/>
    <w:uiPriority w:val="59"/>
    <w:rsid w:val="00D06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27B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27B12"/>
  </w:style>
  <w:style w:type="paragraph" w:styleId="a9">
    <w:name w:val="footer"/>
    <w:basedOn w:val="a"/>
    <w:link w:val="aa"/>
    <w:uiPriority w:val="99"/>
    <w:unhideWhenUsed/>
    <w:rsid w:val="00F27B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27B12"/>
  </w:style>
  <w:style w:type="paragraph" w:styleId="ab">
    <w:name w:val="Balloon Text"/>
    <w:basedOn w:val="a"/>
    <w:link w:val="ac"/>
    <w:uiPriority w:val="99"/>
    <w:semiHidden/>
    <w:unhideWhenUsed/>
    <w:rsid w:val="00986E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86E75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110378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373F4E"/>
  </w:style>
  <w:style w:type="paragraph" w:styleId="ae">
    <w:name w:val="Note Heading"/>
    <w:basedOn w:val="a"/>
    <w:next w:val="a"/>
    <w:link w:val="af"/>
    <w:uiPriority w:val="99"/>
    <w:unhideWhenUsed/>
    <w:rsid w:val="00784DD5"/>
    <w:pPr>
      <w:jc w:val="center"/>
    </w:pPr>
    <w:rPr>
      <w:rFonts w:ascii="ＭＳ 明朝" w:eastAsia="ＭＳ 明朝" w:hAnsi="ＭＳ 明朝"/>
      <w:sz w:val="24"/>
    </w:rPr>
  </w:style>
  <w:style w:type="character" w:customStyle="1" w:styleId="af">
    <w:name w:val="記 (文字)"/>
    <w:basedOn w:val="a0"/>
    <w:link w:val="ae"/>
    <w:uiPriority w:val="99"/>
    <w:rsid w:val="00784DD5"/>
    <w:rPr>
      <w:rFonts w:ascii="ＭＳ 明朝" w:eastAsia="ＭＳ 明朝" w:hAnsi="ＭＳ 明朝"/>
      <w:sz w:val="24"/>
    </w:rPr>
  </w:style>
  <w:style w:type="paragraph" w:styleId="af0">
    <w:name w:val="Closing"/>
    <w:basedOn w:val="a"/>
    <w:link w:val="af1"/>
    <w:uiPriority w:val="99"/>
    <w:unhideWhenUsed/>
    <w:rsid w:val="00784DD5"/>
    <w:pPr>
      <w:jc w:val="right"/>
    </w:pPr>
    <w:rPr>
      <w:rFonts w:ascii="ＭＳ 明朝" w:eastAsia="ＭＳ 明朝" w:hAnsi="ＭＳ 明朝"/>
      <w:sz w:val="24"/>
    </w:rPr>
  </w:style>
  <w:style w:type="character" w:customStyle="1" w:styleId="af1">
    <w:name w:val="結語 (文字)"/>
    <w:basedOn w:val="a0"/>
    <w:link w:val="af0"/>
    <w:uiPriority w:val="99"/>
    <w:rsid w:val="00784DD5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-entry@fuksp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694E3-DEB6-42EA-A28D-5038661EA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安田　朗</dc:creator>
  <cp:keywords/>
  <dc:description/>
  <cp:lastModifiedBy>kakusho@fukspo.org</cp:lastModifiedBy>
  <cp:revision>17</cp:revision>
  <cp:lastPrinted>2022-09-13T07:25:00Z</cp:lastPrinted>
  <dcterms:created xsi:type="dcterms:W3CDTF">2022-09-02T00:37:00Z</dcterms:created>
  <dcterms:modified xsi:type="dcterms:W3CDTF">2022-09-26T06:27:00Z</dcterms:modified>
</cp:coreProperties>
</file>